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5F07" w14:textId="77777777" w:rsidR="00233A20" w:rsidRDefault="00233A20" w:rsidP="0021374D">
      <w:pPr>
        <w:pStyle w:val="Header"/>
        <w:spacing w:before="20" w:beforeAutospacing="0" w:after="20" w:afterAutospacing="0"/>
        <w:rPr>
          <w:rFonts w:ascii="Arial" w:hAnsi="Arial" w:cs="Arial"/>
        </w:rPr>
      </w:pPr>
      <w:r>
        <w:rPr>
          <w:rFonts w:ascii="Arial" w:hAnsi="Arial" w:cs="Arial"/>
        </w:rPr>
        <w:t>9/23/19</w:t>
      </w:r>
    </w:p>
    <w:p w14:paraId="46C179E9" w14:textId="2C0CD710" w:rsidR="00233A20" w:rsidRDefault="00233A20" w:rsidP="0021374D">
      <w:pPr>
        <w:pStyle w:val="Header"/>
        <w:spacing w:before="20" w:beforeAutospacing="0" w:after="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Migration </w:t>
      </w:r>
      <w:proofErr w:type="spellStart"/>
      <w:r>
        <w:rPr>
          <w:rFonts w:ascii="Arial" w:hAnsi="Arial" w:cs="Arial"/>
        </w:rPr>
        <w:t>Update_Customer_External</w:t>
      </w:r>
      <w:r w:rsidR="00617F10">
        <w:rPr>
          <w:rFonts w:ascii="Arial" w:hAnsi="Arial" w:cs="Arial"/>
        </w:rPr>
        <w:t>_HP</w:t>
      </w:r>
      <w:proofErr w:type="spellEnd"/>
      <w:r w:rsidR="00B4502C" w:rsidRPr="0021374D">
        <w:rPr>
          <w:rFonts w:ascii="Arial" w:hAnsi="Arial" w:cs="Arial"/>
        </w:rPr>
        <w:tab/>
      </w:r>
    </w:p>
    <w:p w14:paraId="2FF5936A" w14:textId="2E607DA9" w:rsidR="00B4502C" w:rsidRPr="0021374D" w:rsidRDefault="00B4502C" w:rsidP="0021374D">
      <w:pPr>
        <w:pStyle w:val="Header"/>
        <w:spacing w:before="20" w:beforeAutospacing="0" w:after="20" w:afterAutospacing="0"/>
        <w:rPr>
          <w:rFonts w:ascii="Arial" w:hAnsi="Arial" w:cs="Arial"/>
        </w:rPr>
      </w:pPr>
      <w:r w:rsidRPr="0021374D">
        <w:rPr>
          <w:rFonts w:ascii="Arial" w:hAnsi="Arial" w:cs="Arial"/>
        </w:rPr>
        <w:tab/>
      </w:r>
    </w:p>
    <w:p w14:paraId="7B252418" w14:textId="77777777" w:rsidR="00B4502C" w:rsidRPr="0021374D" w:rsidRDefault="00B4502C" w:rsidP="0021374D">
      <w:pPr>
        <w:spacing w:before="20" w:beforeAutospacing="0" w:after="20" w:afterAutospacing="0"/>
        <w:rPr>
          <w:rFonts w:ascii="Arial" w:hAnsi="Arial" w:cs="Arial"/>
        </w:rPr>
      </w:pPr>
    </w:p>
    <w:p w14:paraId="30DA965E" w14:textId="7E8191CF" w:rsidR="00B4502C" w:rsidRPr="001861F7" w:rsidRDefault="00233A20" w:rsidP="0021374D">
      <w:pPr>
        <w:spacing w:before="20" w:beforeAutospacing="0" w:after="20" w:afterAutospacing="0"/>
        <w:jc w:val="center"/>
        <w:rPr>
          <w:rFonts w:ascii="Arial" w:hAnsi="Arial" w:cs="Arial"/>
          <w:sz w:val="28"/>
          <w:szCs w:val="32"/>
        </w:rPr>
      </w:pPr>
      <w:r w:rsidRPr="00682B3C">
        <w:rPr>
          <w:noProof/>
        </w:rPr>
        <w:drawing>
          <wp:inline distT="0" distB="0" distL="0" distR="0" wp14:anchorId="10A4ED44" wp14:editId="222EFC5B">
            <wp:extent cx="26289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BC3AC08" wp14:editId="2CAB963C">
            <wp:extent cx="2121901" cy="41448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Heart_Aetna_logo_reg_rgb_blk 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65" cy="4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E6DD" w14:textId="77777777" w:rsidR="00233A20" w:rsidRDefault="00233A20" w:rsidP="00233A20">
      <w:pPr>
        <w:spacing w:before="20" w:beforeAutospacing="0" w:after="20" w:afterAutospacing="0"/>
        <w:jc w:val="center"/>
        <w:rPr>
          <w:rFonts w:ascii="Arial" w:hAnsi="Arial" w:cs="Arial"/>
          <w:b/>
          <w:sz w:val="32"/>
          <w:szCs w:val="32"/>
        </w:rPr>
      </w:pPr>
    </w:p>
    <w:p w14:paraId="6F88090B" w14:textId="50CFE102" w:rsidR="00233A20" w:rsidRPr="0021374D" w:rsidRDefault="00233A20" w:rsidP="00233A20">
      <w:pPr>
        <w:spacing w:before="20" w:beforeAutospacing="0" w:after="20" w:afterAutospacing="0"/>
        <w:jc w:val="center"/>
        <w:rPr>
          <w:rFonts w:ascii="Arial" w:hAnsi="Arial" w:cs="Arial"/>
          <w:b/>
          <w:sz w:val="32"/>
          <w:szCs w:val="32"/>
        </w:rPr>
      </w:pPr>
      <w:r w:rsidRPr="0021374D">
        <w:rPr>
          <w:rFonts w:ascii="Arial" w:hAnsi="Arial" w:cs="Arial"/>
          <w:b/>
          <w:sz w:val="32"/>
          <w:szCs w:val="32"/>
        </w:rPr>
        <w:t>Welcome to Aetna Medicare Rx offered by SilverScript!</w:t>
      </w:r>
    </w:p>
    <w:p w14:paraId="3F2BE575" w14:textId="5380A54E" w:rsidR="00E5240C" w:rsidRPr="00E22653" w:rsidRDefault="00B4502C" w:rsidP="009971BC">
      <w:pPr>
        <w:rPr>
          <w:rFonts w:ascii="Arial" w:hAnsi="Arial" w:cs="Arial"/>
          <w:sz w:val="22"/>
          <w:szCs w:val="22"/>
        </w:rPr>
      </w:pPr>
      <w:r w:rsidRPr="00BB6174">
        <w:rPr>
          <w:rFonts w:ascii="Arial" w:hAnsi="Arial" w:cs="Arial"/>
          <w:sz w:val="22"/>
          <w:szCs w:val="22"/>
        </w:rPr>
        <w:t xml:space="preserve">Effective </w:t>
      </w:r>
      <w:r w:rsidRPr="00BB6174">
        <w:rPr>
          <w:rFonts w:ascii="Arial" w:hAnsi="Arial" w:cs="Arial"/>
          <w:b/>
          <w:sz w:val="22"/>
          <w:szCs w:val="22"/>
        </w:rPr>
        <w:t>January 1, 2020</w:t>
      </w:r>
      <w:r w:rsidRPr="00BB6174">
        <w:rPr>
          <w:rFonts w:ascii="Arial" w:hAnsi="Arial" w:cs="Arial"/>
          <w:sz w:val="22"/>
          <w:szCs w:val="22"/>
        </w:rPr>
        <w:t xml:space="preserve">, </w:t>
      </w:r>
      <w:r w:rsidR="00BB6174" w:rsidRPr="00BB6174">
        <w:rPr>
          <w:rFonts w:ascii="Open Sans" w:hAnsi="Open Sans" w:cs="Open Sans"/>
          <w:sz w:val="22"/>
          <w:szCs w:val="22"/>
        </w:rPr>
        <w:t>Aetna’s Medicare Prescription Drug Plan will migrate to the SilverScript administrative platform</w:t>
      </w:r>
      <w:r w:rsidR="00BB6174">
        <w:rPr>
          <w:rFonts w:ascii="Open Sans" w:hAnsi="Open Sans" w:cs="Open Sans"/>
          <w:sz w:val="22"/>
          <w:szCs w:val="22"/>
        </w:rPr>
        <w:t xml:space="preserve">. </w:t>
      </w:r>
      <w:r w:rsidR="00BB6174">
        <w:rPr>
          <w:rFonts w:ascii="Arial" w:hAnsi="Arial" w:cs="Arial"/>
          <w:sz w:val="22"/>
          <w:szCs w:val="22"/>
        </w:rPr>
        <w:t xml:space="preserve">The plan will now be </w:t>
      </w:r>
      <w:r w:rsidRPr="0021374D">
        <w:rPr>
          <w:rFonts w:ascii="Arial" w:hAnsi="Arial" w:cs="Arial"/>
          <w:sz w:val="22"/>
          <w:szCs w:val="22"/>
        </w:rPr>
        <w:t xml:space="preserve">called </w:t>
      </w:r>
      <w:r w:rsidRPr="0021374D">
        <w:rPr>
          <w:rFonts w:ascii="Arial" w:hAnsi="Arial" w:cs="Arial"/>
          <w:b/>
          <w:sz w:val="22"/>
          <w:szCs w:val="22"/>
        </w:rPr>
        <w:t>Aetna Medicare Rx offered by SilverScript</w:t>
      </w:r>
      <w:r w:rsidR="00E5240C">
        <w:rPr>
          <w:rFonts w:ascii="Arial" w:hAnsi="Arial" w:cs="Arial"/>
          <w:b/>
          <w:sz w:val="22"/>
          <w:szCs w:val="22"/>
        </w:rPr>
        <w:t xml:space="preserve">.  </w:t>
      </w:r>
      <w:r w:rsidR="00BA538A">
        <w:rPr>
          <w:rFonts w:ascii="Arial" w:hAnsi="Arial" w:cs="Arial"/>
          <w:sz w:val="22"/>
          <w:szCs w:val="22"/>
        </w:rPr>
        <w:t>The following information will help explain this transition.</w:t>
      </w:r>
    </w:p>
    <w:p w14:paraId="2E5B4E82" w14:textId="77777777" w:rsidR="00E5240C" w:rsidRDefault="00E5240C" w:rsidP="0021374D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</w:p>
    <w:p w14:paraId="063B002B" w14:textId="0AC0C9EA" w:rsidR="006F457D" w:rsidRDefault="00BB6174" w:rsidP="00E5240C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 </w:t>
      </w:r>
      <w:r w:rsidR="006F457D">
        <w:rPr>
          <w:rFonts w:ascii="Arial" w:hAnsi="Arial" w:cs="Arial"/>
          <w:b/>
          <w:sz w:val="22"/>
          <w:szCs w:val="22"/>
        </w:rPr>
        <w:t>Communication Timeline</w:t>
      </w:r>
    </w:p>
    <w:p w14:paraId="3C6E5AE6" w14:textId="67387241" w:rsidR="006F457D" w:rsidRPr="001861F7" w:rsidRDefault="006F457D" w:rsidP="001861F7">
      <w:pPr>
        <w:pStyle w:val="ListParagraph"/>
        <w:numPr>
          <w:ilvl w:val="0"/>
          <w:numId w:val="22"/>
        </w:numPr>
        <w:spacing w:before="20" w:after="20"/>
        <w:rPr>
          <w:rFonts w:ascii="Arial" w:hAnsi="Arial" w:cs="Arial"/>
          <w:sz w:val="22"/>
          <w:szCs w:val="22"/>
        </w:rPr>
      </w:pPr>
      <w:r w:rsidRPr="006214EB">
        <w:rPr>
          <w:rFonts w:ascii="Arial" w:hAnsi="Arial" w:cs="Arial"/>
          <w:i/>
          <w:sz w:val="22"/>
          <w:szCs w:val="22"/>
        </w:rPr>
        <w:t>October</w:t>
      </w:r>
      <w:r w:rsidRPr="001861F7">
        <w:rPr>
          <w:rFonts w:ascii="Arial" w:hAnsi="Arial" w:cs="Arial"/>
          <w:sz w:val="22"/>
          <w:szCs w:val="22"/>
        </w:rPr>
        <w:t xml:space="preserve"> – Announcement letter</w:t>
      </w:r>
    </w:p>
    <w:p w14:paraId="141B17D7" w14:textId="76109737" w:rsidR="006F457D" w:rsidRPr="009971BC" w:rsidRDefault="006F457D" w:rsidP="001861F7">
      <w:pPr>
        <w:pStyle w:val="ListParagraph"/>
        <w:numPr>
          <w:ilvl w:val="0"/>
          <w:numId w:val="22"/>
        </w:numPr>
        <w:spacing w:before="20" w:after="20"/>
        <w:rPr>
          <w:rFonts w:ascii="Arial" w:hAnsi="Arial" w:cs="Arial"/>
          <w:b/>
          <w:sz w:val="22"/>
          <w:szCs w:val="22"/>
        </w:rPr>
      </w:pPr>
      <w:r w:rsidRPr="006214EB">
        <w:rPr>
          <w:rFonts w:ascii="Arial" w:hAnsi="Arial" w:cs="Arial"/>
          <w:i/>
          <w:sz w:val="22"/>
          <w:szCs w:val="22"/>
        </w:rPr>
        <w:t>December</w:t>
      </w:r>
      <w:r w:rsidRPr="001861F7">
        <w:rPr>
          <w:rFonts w:ascii="Arial" w:hAnsi="Arial" w:cs="Arial"/>
          <w:sz w:val="22"/>
          <w:szCs w:val="22"/>
        </w:rPr>
        <w:t xml:space="preserve"> – Members will begin to receive</w:t>
      </w:r>
      <w:r w:rsidR="00BA538A" w:rsidRPr="001861F7">
        <w:rPr>
          <w:rFonts w:ascii="Arial" w:hAnsi="Arial" w:cs="Arial"/>
          <w:sz w:val="22"/>
          <w:szCs w:val="22"/>
        </w:rPr>
        <w:t xml:space="preserve"> 2020</w:t>
      </w:r>
      <w:r w:rsidRPr="001861F7">
        <w:rPr>
          <w:rFonts w:ascii="Arial" w:hAnsi="Arial" w:cs="Arial"/>
          <w:sz w:val="22"/>
          <w:szCs w:val="22"/>
        </w:rPr>
        <w:t xml:space="preserve"> plan materials </w:t>
      </w:r>
    </w:p>
    <w:p w14:paraId="6E6E3DBD" w14:textId="579C8D1E" w:rsidR="006F457D" w:rsidRDefault="006F457D" w:rsidP="00E5240C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7398" w:type="dxa"/>
        <w:tblInd w:w="607" w:type="dxa"/>
        <w:tblLook w:val="04A0" w:firstRow="1" w:lastRow="0" w:firstColumn="1" w:lastColumn="0" w:noHBand="0" w:noVBand="1"/>
      </w:tblPr>
      <w:tblGrid>
        <w:gridCol w:w="2425"/>
        <w:gridCol w:w="4973"/>
      </w:tblGrid>
      <w:tr w:rsidR="009971BC" w:rsidRPr="00B32ADC" w14:paraId="219EC9B2" w14:textId="77777777" w:rsidTr="00F50F94">
        <w:trPr>
          <w:trHeight w:val="359"/>
        </w:trPr>
        <w:tc>
          <w:tcPr>
            <w:tcW w:w="2425" w:type="dxa"/>
            <w:vAlign w:val="center"/>
          </w:tcPr>
          <w:p w14:paraId="627D3915" w14:textId="7777777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32A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4973" w:type="dxa"/>
            <w:vAlign w:val="center"/>
          </w:tcPr>
          <w:p w14:paraId="7903CB65" w14:textId="1E83544B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Items</w:t>
            </w:r>
            <w:r w:rsidRPr="00B32A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Included</w:t>
            </w:r>
          </w:p>
        </w:tc>
      </w:tr>
      <w:tr w:rsidR="009971BC" w:rsidRPr="00B32ADC" w14:paraId="4A1E2178" w14:textId="77777777" w:rsidTr="00F50F94">
        <w:trPr>
          <w:trHeight w:val="359"/>
        </w:trPr>
        <w:tc>
          <w:tcPr>
            <w:tcW w:w="2425" w:type="dxa"/>
            <w:vAlign w:val="center"/>
          </w:tcPr>
          <w:p w14:paraId="63AC69A2" w14:textId="501BFE4C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October (mid to end</w:t>
            </w:r>
            <w:r w:rsidR="00617F10">
              <w:rPr>
                <w:rFonts w:ascii="Arial" w:hAnsi="Arial" w:cs="Arial"/>
                <w:bCs/>
                <w:sz w:val="20"/>
                <w:szCs w:val="20"/>
              </w:rPr>
              <w:t xml:space="preserve"> of month</w:t>
            </w:r>
            <w:r w:rsidRPr="00B32AD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973" w:type="dxa"/>
            <w:vAlign w:val="center"/>
          </w:tcPr>
          <w:p w14:paraId="685D5FFD" w14:textId="7777777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October Announcement letter</w:t>
            </w:r>
          </w:p>
          <w:p w14:paraId="61385B94" w14:textId="2FD38E3B" w:rsidR="009971BC" w:rsidRPr="00B32ADC" w:rsidRDefault="009971BC" w:rsidP="00F50F94">
            <w:pPr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 xml:space="preserve">Mailed 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Aetna to all PDP members</w:t>
            </w:r>
            <w:r w:rsidRPr="00B32A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971BC" w:rsidRPr="00B32ADC" w14:paraId="1604E610" w14:textId="77777777" w:rsidTr="00F50F94">
        <w:trPr>
          <w:trHeight w:val="1115"/>
        </w:trPr>
        <w:tc>
          <w:tcPr>
            <w:tcW w:w="2425" w:type="dxa"/>
            <w:vAlign w:val="center"/>
          </w:tcPr>
          <w:p w14:paraId="00F6D73B" w14:textId="75861AD4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Dec</w:t>
            </w:r>
            <w:r w:rsidR="005C0A64">
              <w:rPr>
                <w:rFonts w:ascii="Arial" w:hAnsi="Arial" w:cs="Arial"/>
                <w:bCs/>
                <w:sz w:val="20"/>
                <w:szCs w:val="20"/>
              </w:rPr>
              <w:t>ember</w:t>
            </w:r>
          </w:p>
        </w:tc>
        <w:tc>
          <w:tcPr>
            <w:tcW w:w="4973" w:type="dxa"/>
            <w:vAlign w:val="center"/>
          </w:tcPr>
          <w:p w14:paraId="18ABB5B9" w14:textId="7777777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ID Card/Confirmation Letter</w:t>
            </w:r>
            <w:r w:rsidRPr="00B32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32AD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32ADC"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</w:rPr>
              <w:t>First Class Mail</w:t>
            </w:r>
            <w:r w:rsidRPr="00B32AD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E673208" w14:textId="7777777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 xml:space="preserve">Includes: </w:t>
            </w:r>
          </w:p>
          <w:p w14:paraId="27F72840" w14:textId="77777777" w:rsidR="009971BC" w:rsidRPr="00B32ADC" w:rsidRDefault="009971BC" w:rsidP="00F50F94">
            <w:pPr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Confirmation of Enrollment</w:t>
            </w:r>
          </w:p>
          <w:p w14:paraId="4FCFD815" w14:textId="77777777" w:rsidR="009971BC" w:rsidRPr="00B32ADC" w:rsidRDefault="009971BC" w:rsidP="00F50F94">
            <w:pPr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ID Card</w:t>
            </w:r>
          </w:p>
          <w:p w14:paraId="73A181FE" w14:textId="77777777" w:rsidR="009971BC" w:rsidRPr="00B32ADC" w:rsidRDefault="009971BC" w:rsidP="00F50F94">
            <w:pPr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LIS</w:t>
            </w:r>
            <w:r w:rsidRPr="00B32AD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B32ADC">
              <w:rPr>
                <w:rFonts w:ascii="Arial" w:hAnsi="Arial" w:cs="Arial"/>
                <w:sz w:val="20"/>
                <w:szCs w:val="20"/>
              </w:rPr>
              <w:t>Rider (</w:t>
            </w:r>
            <w:r w:rsidRPr="00B32AD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B32A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71BC" w:rsidRPr="00B32ADC" w14:paraId="1FA81445" w14:textId="77777777" w:rsidTr="00F50F94">
        <w:trPr>
          <w:trHeight w:val="1790"/>
        </w:trPr>
        <w:tc>
          <w:tcPr>
            <w:tcW w:w="2425" w:type="dxa"/>
            <w:vAlign w:val="center"/>
          </w:tcPr>
          <w:p w14:paraId="54FA9FCB" w14:textId="63E5460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Dec</w:t>
            </w:r>
            <w:r w:rsidR="005C0A64">
              <w:rPr>
                <w:rFonts w:ascii="Arial" w:hAnsi="Arial" w:cs="Arial"/>
                <w:bCs/>
                <w:sz w:val="20"/>
                <w:szCs w:val="20"/>
              </w:rPr>
              <w:t>ember</w:t>
            </w:r>
          </w:p>
        </w:tc>
        <w:tc>
          <w:tcPr>
            <w:tcW w:w="4973" w:type="dxa"/>
            <w:vAlign w:val="center"/>
          </w:tcPr>
          <w:p w14:paraId="2DD1207D" w14:textId="5BCC8A83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Welcome Kit</w:t>
            </w:r>
            <w:r w:rsidRPr="00B32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B32ADC"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</w:rPr>
              <w:t>Standard Mail</w:t>
            </w:r>
            <w:r w:rsidRPr="00B32A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AD82AE9" w14:textId="7777777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 xml:space="preserve">Includes: </w:t>
            </w:r>
          </w:p>
          <w:p w14:paraId="61F2FBC4" w14:textId="77777777" w:rsidR="009971BC" w:rsidRPr="00B32ADC" w:rsidRDefault="009971BC" w:rsidP="00F50F94">
            <w:pPr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32ADC">
              <w:rPr>
                <w:rFonts w:ascii="Arial" w:hAnsi="Arial" w:cs="Arial"/>
                <w:bCs/>
                <w:sz w:val="20"/>
                <w:szCs w:val="20"/>
              </w:rPr>
              <w:t>Welcome Kit Insert</w:t>
            </w:r>
          </w:p>
          <w:p w14:paraId="41B18736" w14:textId="77777777" w:rsidR="009971BC" w:rsidRPr="00B32ADC" w:rsidRDefault="009971BC" w:rsidP="00F50F94">
            <w:pPr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Abridged Formulary</w:t>
            </w:r>
          </w:p>
          <w:p w14:paraId="529D09DE" w14:textId="77777777" w:rsidR="009971BC" w:rsidRPr="00B32ADC" w:rsidRDefault="009971BC" w:rsidP="00F50F94">
            <w:pPr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Pharmacy Directory</w:t>
            </w:r>
            <w:r w:rsidRPr="00B32AD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  <w:p w14:paraId="6D906F06" w14:textId="77777777" w:rsidR="009971BC" w:rsidRPr="00B32ADC" w:rsidRDefault="009971BC" w:rsidP="00F50F94">
            <w:pPr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Evidence of Coverage</w:t>
            </w:r>
          </w:p>
          <w:p w14:paraId="5900302A" w14:textId="77777777" w:rsidR="009971BC" w:rsidRPr="00B32ADC" w:rsidRDefault="009971BC" w:rsidP="00F50F94">
            <w:pPr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2ADC">
              <w:rPr>
                <w:rFonts w:ascii="Arial" w:hAnsi="Arial" w:cs="Arial"/>
                <w:sz w:val="20"/>
                <w:szCs w:val="20"/>
              </w:rPr>
              <w:t>Mail Order Form</w:t>
            </w:r>
          </w:p>
          <w:p w14:paraId="7744A62D" w14:textId="77777777" w:rsidR="009971BC" w:rsidRPr="00B32ADC" w:rsidRDefault="009971BC" w:rsidP="00F50F94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DE9C61" w14:textId="1621FEF8" w:rsidR="009971BC" w:rsidRDefault="009971BC" w:rsidP="00E5240C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</w:p>
    <w:p w14:paraId="313F3FBE" w14:textId="77777777" w:rsidR="009971BC" w:rsidRDefault="009971BC" w:rsidP="00E5240C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</w:p>
    <w:p w14:paraId="57C4BFEF" w14:textId="51D3CA5C" w:rsidR="00BB6174" w:rsidRDefault="00BB6174" w:rsidP="00E5240C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Announcement</w:t>
      </w:r>
    </w:p>
    <w:p w14:paraId="792C55B9" w14:textId="120D9FBE" w:rsidR="000A1A16" w:rsidRDefault="000A1A16" w:rsidP="000A1A16">
      <w:pPr>
        <w:pStyle w:val="ListParagraph"/>
        <w:numPr>
          <w:ilvl w:val="0"/>
          <w:numId w:val="26"/>
        </w:numPr>
        <w:spacing w:before="20" w:after="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is the </w:t>
      </w:r>
      <w:proofErr w:type="gramStart"/>
      <w:r>
        <w:rPr>
          <w:rFonts w:ascii="Arial" w:hAnsi="Arial" w:cs="Arial"/>
          <w:bCs/>
          <w:sz w:val="22"/>
          <w:szCs w:val="22"/>
        </w:rPr>
        <w:t>f</w:t>
      </w:r>
      <w:r w:rsidRPr="001C28D2">
        <w:rPr>
          <w:rFonts w:ascii="Arial" w:hAnsi="Arial" w:cs="Arial"/>
          <w:bCs/>
          <w:sz w:val="22"/>
          <w:szCs w:val="22"/>
        </w:rPr>
        <w:t>irst time</w:t>
      </w:r>
      <w:proofErr w:type="gramEnd"/>
      <w:r w:rsidRPr="001C28D2">
        <w:rPr>
          <w:rFonts w:ascii="Arial" w:hAnsi="Arial" w:cs="Arial"/>
          <w:bCs/>
          <w:sz w:val="22"/>
          <w:szCs w:val="22"/>
        </w:rPr>
        <w:t xml:space="preserve"> members will be informed about th</w:t>
      </w:r>
      <w:r>
        <w:rPr>
          <w:rFonts w:ascii="Arial" w:hAnsi="Arial" w:cs="Arial"/>
          <w:bCs/>
          <w:sz w:val="22"/>
          <w:szCs w:val="22"/>
        </w:rPr>
        <w:t>e</w:t>
      </w:r>
      <w:r w:rsidRPr="001C28D2">
        <w:rPr>
          <w:rFonts w:ascii="Arial" w:hAnsi="Arial" w:cs="Arial"/>
          <w:bCs/>
          <w:sz w:val="22"/>
          <w:szCs w:val="22"/>
        </w:rPr>
        <w:t xml:space="preserve"> change</w:t>
      </w:r>
      <w:r>
        <w:rPr>
          <w:rFonts w:ascii="Arial" w:hAnsi="Arial" w:cs="Arial"/>
          <w:bCs/>
          <w:sz w:val="22"/>
          <w:szCs w:val="22"/>
        </w:rPr>
        <w:t xml:space="preserve"> to their PDP for 1/1/20</w:t>
      </w:r>
    </w:p>
    <w:p w14:paraId="0CDEE6EC" w14:textId="5CF782C6" w:rsidR="001C28D2" w:rsidRPr="00F50F94" w:rsidRDefault="009971BC" w:rsidP="001C28D2">
      <w:pPr>
        <w:pStyle w:val="ListParagraph"/>
        <w:numPr>
          <w:ilvl w:val="0"/>
          <w:numId w:val="26"/>
        </w:numPr>
        <w:spacing w:before="20" w:after="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1C28D2">
        <w:rPr>
          <w:rFonts w:ascii="Arial" w:hAnsi="Arial" w:cs="Arial"/>
          <w:sz w:val="22"/>
          <w:szCs w:val="22"/>
        </w:rPr>
        <w:t>customer</w:t>
      </w:r>
      <w:r w:rsidR="00617F10">
        <w:rPr>
          <w:rFonts w:ascii="Arial" w:hAnsi="Arial" w:cs="Arial"/>
          <w:sz w:val="22"/>
          <w:szCs w:val="22"/>
        </w:rPr>
        <w:t>-</w:t>
      </w:r>
      <w:r w:rsidR="001C28D2">
        <w:rPr>
          <w:rFonts w:ascii="Arial" w:hAnsi="Arial" w:cs="Arial"/>
          <w:sz w:val="22"/>
          <w:szCs w:val="22"/>
        </w:rPr>
        <w:t xml:space="preserve"> and benefits-specific letter </w:t>
      </w:r>
      <w:r>
        <w:rPr>
          <w:rFonts w:ascii="Arial" w:hAnsi="Arial" w:cs="Arial"/>
          <w:sz w:val="22"/>
          <w:szCs w:val="22"/>
        </w:rPr>
        <w:t xml:space="preserve">is being mailed in late October, when the renewing members typically would have received their </w:t>
      </w:r>
      <w:r w:rsidR="001C28D2" w:rsidRPr="001861F7">
        <w:rPr>
          <w:rFonts w:ascii="Arial" w:hAnsi="Arial" w:cs="Arial"/>
          <w:sz w:val="22"/>
          <w:szCs w:val="22"/>
        </w:rPr>
        <w:t>Annual Notice of Change</w:t>
      </w:r>
    </w:p>
    <w:p w14:paraId="5CEBC054" w14:textId="035207DD" w:rsidR="00E65605" w:rsidRDefault="00685C3A" w:rsidP="00BB6174">
      <w:pPr>
        <w:pStyle w:val="ListParagraph"/>
        <w:numPr>
          <w:ilvl w:val="0"/>
          <w:numId w:val="26"/>
        </w:numPr>
        <w:spacing w:before="20" w:after="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letter will explain the communications that will be received later in the year (EOC/</w:t>
      </w:r>
      <w:r w:rsidR="00D61B12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elcome </w:t>
      </w:r>
      <w:r w:rsidR="00D61B12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it, ID card, etc.)</w:t>
      </w:r>
      <w:r w:rsidR="00E65605">
        <w:rPr>
          <w:rFonts w:ascii="Arial" w:hAnsi="Arial" w:cs="Arial"/>
          <w:bCs/>
          <w:sz w:val="22"/>
          <w:szCs w:val="22"/>
        </w:rPr>
        <w:t xml:space="preserve"> </w:t>
      </w:r>
    </w:p>
    <w:p w14:paraId="6F263A53" w14:textId="77777777" w:rsidR="001C28D2" w:rsidRPr="001C28D2" w:rsidRDefault="001C28D2" w:rsidP="009971BC">
      <w:pPr>
        <w:pStyle w:val="ListParagraph"/>
        <w:spacing w:before="20" w:after="20"/>
        <w:rPr>
          <w:rFonts w:ascii="Arial" w:hAnsi="Arial" w:cs="Arial"/>
          <w:bCs/>
          <w:sz w:val="22"/>
          <w:szCs w:val="22"/>
        </w:rPr>
      </w:pPr>
    </w:p>
    <w:p w14:paraId="64D3D725" w14:textId="77777777" w:rsidR="00BB6174" w:rsidRDefault="00BB6174" w:rsidP="00E5240C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</w:p>
    <w:p w14:paraId="4C0B99A2" w14:textId="77777777" w:rsidR="005C0A64" w:rsidRDefault="005C0A64">
      <w:pPr>
        <w:spacing w:before="0" w:beforeAutospacing="0" w:after="160" w:afterAutospacing="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82F6A19" w14:textId="5E891586" w:rsidR="00E5240C" w:rsidRDefault="00685C3A" w:rsidP="001861F7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CMS-Required </w:t>
      </w:r>
      <w:r w:rsidR="006F457D">
        <w:rPr>
          <w:rFonts w:ascii="Arial" w:hAnsi="Arial" w:cs="Arial"/>
          <w:b/>
          <w:sz w:val="22"/>
          <w:szCs w:val="22"/>
        </w:rPr>
        <w:t>Member Mailings</w:t>
      </w:r>
    </w:p>
    <w:p w14:paraId="437D45F9" w14:textId="5463901D" w:rsidR="00BA538A" w:rsidRDefault="00685C3A" w:rsidP="00E5240C">
      <w:pPr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r w:rsidRPr="000A1A16">
        <w:rPr>
          <w:rFonts w:ascii="Arial" w:hAnsi="Arial" w:cs="Arial"/>
          <w:b/>
          <w:bCs/>
          <w:i/>
          <w:iCs/>
          <w:sz w:val="22"/>
          <w:szCs w:val="22"/>
        </w:rPr>
        <w:t>ID Card and Confirmation Letter</w:t>
      </w:r>
    </w:p>
    <w:p w14:paraId="3BA24DE5" w14:textId="2DB4ED94" w:rsidR="00685C3A" w:rsidRDefault="00685C3A" w:rsidP="00E5240C">
      <w:pPr>
        <w:spacing w:before="20" w:beforeAutospacing="0" w:after="20" w:afterAutospacing="0"/>
        <w:rPr>
          <w:rFonts w:ascii="Arial" w:hAnsi="Arial" w:cs="Arial"/>
          <w:sz w:val="22"/>
          <w:szCs w:val="22"/>
        </w:rPr>
      </w:pPr>
    </w:p>
    <w:p w14:paraId="6238AB86" w14:textId="7D04611A" w:rsidR="00BA538A" w:rsidRDefault="00685C3A" w:rsidP="00E5240C">
      <w:pPr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December (depending upon when the eligibility is loaded into the new platform), members will receive their </w:t>
      </w:r>
      <w:r w:rsidR="00264A5F">
        <w:rPr>
          <w:rFonts w:ascii="Arial" w:hAnsi="Arial" w:cs="Arial"/>
          <w:sz w:val="22"/>
          <w:szCs w:val="22"/>
        </w:rPr>
        <w:t>new 2020</w:t>
      </w:r>
      <w:r w:rsidR="00BA538A">
        <w:rPr>
          <w:rFonts w:ascii="Arial" w:hAnsi="Arial" w:cs="Arial"/>
          <w:sz w:val="22"/>
          <w:szCs w:val="22"/>
        </w:rPr>
        <w:t xml:space="preserve"> ID Card with Confirmation letter.  It is mailed at the same time as the Welcome Kit, however </w:t>
      </w:r>
      <w:r w:rsidR="00264A5F">
        <w:rPr>
          <w:rFonts w:ascii="Arial" w:hAnsi="Arial" w:cs="Arial"/>
          <w:sz w:val="22"/>
          <w:szCs w:val="22"/>
        </w:rPr>
        <w:t>this is</w:t>
      </w:r>
      <w:r w:rsidR="00BA538A">
        <w:rPr>
          <w:rFonts w:ascii="Arial" w:hAnsi="Arial" w:cs="Arial"/>
          <w:sz w:val="22"/>
          <w:szCs w:val="22"/>
        </w:rPr>
        <w:t xml:space="preserve"> mailed first class to ensure members receive it timely and do not misplace it amongst the larger packet of plan materials.</w:t>
      </w:r>
      <w:r>
        <w:rPr>
          <w:rFonts w:ascii="Arial" w:hAnsi="Arial" w:cs="Arial"/>
          <w:sz w:val="22"/>
          <w:szCs w:val="22"/>
        </w:rPr>
        <w:t xml:space="preserve"> This mailing includes: </w:t>
      </w:r>
    </w:p>
    <w:p w14:paraId="2F5C0575" w14:textId="77777777" w:rsidR="00BA538A" w:rsidRPr="001861F7" w:rsidRDefault="00BA538A" w:rsidP="00E5240C">
      <w:pPr>
        <w:spacing w:before="20" w:beforeAutospacing="0" w:after="20" w:afterAutospacing="0"/>
        <w:rPr>
          <w:rFonts w:ascii="Arial" w:hAnsi="Arial" w:cs="Arial"/>
          <w:sz w:val="22"/>
          <w:szCs w:val="22"/>
        </w:rPr>
      </w:pPr>
    </w:p>
    <w:p w14:paraId="185B545E" w14:textId="791E7D95" w:rsidR="006F457D" w:rsidRPr="001861F7" w:rsidRDefault="009F0A38" w:rsidP="001861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1861F7">
        <w:rPr>
          <w:rFonts w:ascii="Arial" w:hAnsi="Arial" w:cs="Arial"/>
          <w:i/>
          <w:sz w:val="22"/>
          <w:szCs w:val="22"/>
        </w:rPr>
        <w:t>ID Card</w:t>
      </w:r>
      <w:r w:rsidRPr="00186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</w:t>
      </w:r>
      <w:r w:rsidR="006F457D" w:rsidRPr="001861F7">
        <w:rPr>
          <w:rFonts w:ascii="Arial" w:hAnsi="Arial" w:cs="Arial"/>
          <w:sz w:val="22"/>
          <w:szCs w:val="22"/>
        </w:rPr>
        <w:t xml:space="preserve">Aetna Medicare Rx offered by SilverScript </w:t>
      </w:r>
      <w:r>
        <w:rPr>
          <w:rFonts w:ascii="Arial" w:hAnsi="Arial" w:cs="Arial"/>
          <w:sz w:val="22"/>
          <w:szCs w:val="22"/>
        </w:rPr>
        <w:t>prescription drug plan</w:t>
      </w:r>
    </w:p>
    <w:p w14:paraId="1012DB68" w14:textId="3B655BC7" w:rsidR="006F457D" w:rsidRDefault="006F457D" w:rsidP="001861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1861F7">
        <w:rPr>
          <w:rFonts w:ascii="Arial" w:hAnsi="Arial" w:cs="Arial"/>
          <w:i/>
          <w:sz w:val="22"/>
          <w:szCs w:val="22"/>
        </w:rPr>
        <w:t xml:space="preserve">Confirmation </w:t>
      </w:r>
      <w:r w:rsidR="009F0A38" w:rsidRPr="001861F7">
        <w:rPr>
          <w:rFonts w:ascii="Arial" w:hAnsi="Arial" w:cs="Arial"/>
          <w:i/>
          <w:sz w:val="22"/>
          <w:szCs w:val="22"/>
        </w:rPr>
        <w:t>Letter</w:t>
      </w:r>
      <w:r w:rsidR="009F0A38">
        <w:rPr>
          <w:rFonts w:ascii="Arial" w:hAnsi="Arial" w:cs="Arial"/>
          <w:sz w:val="22"/>
          <w:szCs w:val="22"/>
        </w:rPr>
        <w:t xml:space="preserve"> – this confirms the member’s move into the </w:t>
      </w:r>
      <w:r w:rsidR="009F0A38" w:rsidRPr="005B4DED">
        <w:rPr>
          <w:rFonts w:ascii="Arial" w:hAnsi="Arial" w:cs="Arial"/>
          <w:sz w:val="22"/>
          <w:szCs w:val="22"/>
        </w:rPr>
        <w:t>Aetna Medicare Rx offered by SilverScript</w:t>
      </w:r>
      <w:r w:rsidR="001861F7">
        <w:rPr>
          <w:rFonts w:ascii="Arial" w:hAnsi="Arial" w:cs="Arial"/>
          <w:sz w:val="22"/>
          <w:szCs w:val="22"/>
        </w:rPr>
        <w:t xml:space="preserve"> prescription drug plan</w:t>
      </w:r>
      <w:r w:rsidRPr="001861F7">
        <w:rPr>
          <w:rFonts w:ascii="Arial" w:hAnsi="Arial" w:cs="Arial"/>
          <w:sz w:val="22"/>
          <w:szCs w:val="22"/>
        </w:rPr>
        <w:t xml:space="preserve"> by CMS </w:t>
      </w:r>
    </w:p>
    <w:p w14:paraId="1E643C93" w14:textId="7E728A94" w:rsidR="005C0A64" w:rsidRPr="001861F7" w:rsidRDefault="005C0A64" w:rsidP="001861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LIS Rider </w:t>
      </w:r>
      <w:r>
        <w:rPr>
          <w:rFonts w:ascii="Arial" w:hAnsi="Arial" w:cs="Arial"/>
          <w:sz w:val="22"/>
          <w:szCs w:val="22"/>
        </w:rPr>
        <w:t>– only included if the member has Low Income Subsidy or “Extra Help”</w:t>
      </w:r>
    </w:p>
    <w:p w14:paraId="0DFD4089" w14:textId="77777777" w:rsidR="006F457D" w:rsidRDefault="006F457D" w:rsidP="001861F7">
      <w:pPr>
        <w:spacing w:before="20" w:beforeAutospacing="0" w:after="20" w:afterAutospacing="0"/>
        <w:rPr>
          <w:rFonts w:ascii="Arial" w:hAnsi="Arial" w:cs="Arial"/>
          <w:sz w:val="22"/>
          <w:szCs w:val="22"/>
        </w:rPr>
      </w:pPr>
    </w:p>
    <w:p w14:paraId="21E3AD09" w14:textId="77777777" w:rsidR="00BA538A" w:rsidRPr="001861F7" w:rsidRDefault="00BA538A" w:rsidP="001861F7">
      <w:pPr>
        <w:spacing w:before="0" w:beforeAutospacing="0" w:after="0" w:afterAutospacing="0" w:line="259" w:lineRule="auto"/>
        <w:rPr>
          <w:rFonts w:ascii="Arial" w:hAnsi="Arial" w:cs="Arial"/>
          <w:sz w:val="22"/>
        </w:rPr>
      </w:pPr>
      <w:r w:rsidRPr="001861F7">
        <w:rPr>
          <w:rFonts w:ascii="Arial" w:hAnsi="Arial" w:cs="Arial"/>
          <w:sz w:val="22"/>
        </w:rPr>
        <w:t>Sample ID Card</w:t>
      </w:r>
    </w:p>
    <w:p w14:paraId="3671F794" w14:textId="77777777" w:rsidR="00BA538A" w:rsidRPr="00A628D5" w:rsidRDefault="00BA538A" w:rsidP="001861F7">
      <w:pPr>
        <w:spacing w:before="20" w:beforeAutospacing="0" w:after="20" w:afterAutospacing="0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33C347" wp14:editId="27C2BBA7">
            <wp:extent cx="5288890" cy="166351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199" cy="167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F3D6B" w14:textId="77777777" w:rsidR="00BA538A" w:rsidRDefault="00BA538A" w:rsidP="001861F7">
      <w:pPr>
        <w:spacing w:before="20" w:beforeAutospacing="0" w:after="20" w:afterAutospacing="0"/>
        <w:rPr>
          <w:rFonts w:ascii="Arial" w:hAnsi="Arial" w:cs="Arial"/>
          <w:sz w:val="22"/>
          <w:szCs w:val="22"/>
        </w:rPr>
      </w:pPr>
    </w:p>
    <w:p w14:paraId="4383BFB5" w14:textId="79EC647B" w:rsidR="009F0A38" w:rsidRPr="000A1A16" w:rsidRDefault="006F457D" w:rsidP="001861F7">
      <w:pPr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</w:rPr>
      </w:pPr>
      <w:r w:rsidRPr="000A1A16">
        <w:rPr>
          <w:rFonts w:ascii="Arial" w:hAnsi="Arial" w:cs="Arial"/>
          <w:b/>
          <w:bCs/>
          <w:i/>
          <w:iCs/>
          <w:sz w:val="22"/>
          <w:szCs w:val="22"/>
        </w:rPr>
        <w:t>Welcome Kit</w:t>
      </w:r>
    </w:p>
    <w:p w14:paraId="7CD7B09A" w14:textId="613EB09F" w:rsidR="00685C3A" w:rsidRDefault="00685C3A" w:rsidP="001861F7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mid-to late December, members will receive the Evidence of Coverage and Welcome Kit. This mailing includes: </w:t>
      </w:r>
    </w:p>
    <w:p w14:paraId="69CCA644" w14:textId="7B6D5A81" w:rsidR="006F457D" w:rsidRPr="001861F7" w:rsidRDefault="006F457D" w:rsidP="001861F7">
      <w:pPr>
        <w:pStyle w:val="ListParagraph"/>
        <w:numPr>
          <w:ilvl w:val="0"/>
          <w:numId w:val="24"/>
        </w:numPr>
        <w:spacing w:before="20" w:after="20"/>
        <w:rPr>
          <w:rFonts w:ascii="Arial" w:hAnsi="Arial" w:cs="Arial"/>
          <w:sz w:val="22"/>
          <w:szCs w:val="22"/>
        </w:rPr>
      </w:pPr>
      <w:bookmarkStart w:id="0" w:name="_Hlk20210117"/>
      <w:r w:rsidRPr="001861F7">
        <w:rPr>
          <w:rFonts w:ascii="Arial" w:hAnsi="Arial" w:cs="Arial"/>
          <w:i/>
          <w:sz w:val="22"/>
          <w:szCs w:val="22"/>
        </w:rPr>
        <w:t xml:space="preserve">Welcome Kit Insert </w:t>
      </w:r>
      <w:r w:rsidRPr="001861F7">
        <w:rPr>
          <w:rFonts w:ascii="Arial" w:hAnsi="Arial" w:cs="Arial"/>
          <w:sz w:val="22"/>
          <w:szCs w:val="22"/>
        </w:rPr>
        <w:t>– this is a custom piece, specific to our</w:t>
      </w:r>
      <w:r w:rsidR="00685C3A">
        <w:rPr>
          <w:rFonts w:ascii="Arial" w:hAnsi="Arial" w:cs="Arial"/>
          <w:sz w:val="22"/>
          <w:szCs w:val="22"/>
        </w:rPr>
        <w:t xml:space="preserve"> migrating </w:t>
      </w:r>
      <w:r w:rsidRPr="001861F7">
        <w:rPr>
          <w:rFonts w:ascii="Arial" w:hAnsi="Arial" w:cs="Arial"/>
          <w:sz w:val="22"/>
          <w:szCs w:val="22"/>
        </w:rPr>
        <w:t xml:space="preserve">members that will </w:t>
      </w:r>
      <w:r w:rsidR="00685C3A">
        <w:rPr>
          <w:rFonts w:ascii="Arial" w:hAnsi="Arial" w:cs="Arial"/>
          <w:sz w:val="22"/>
          <w:szCs w:val="22"/>
        </w:rPr>
        <w:t xml:space="preserve">include a year-over-year change grid, </w:t>
      </w:r>
      <w:r w:rsidRPr="001861F7">
        <w:rPr>
          <w:rFonts w:ascii="Arial" w:hAnsi="Arial" w:cs="Arial"/>
          <w:sz w:val="22"/>
          <w:szCs w:val="22"/>
        </w:rPr>
        <w:t xml:space="preserve">similar to the Annual Notice of Change that </w:t>
      </w:r>
      <w:r w:rsidR="001C28D2">
        <w:rPr>
          <w:rFonts w:ascii="Arial" w:hAnsi="Arial" w:cs="Arial"/>
          <w:sz w:val="22"/>
          <w:szCs w:val="22"/>
        </w:rPr>
        <w:t xml:space="preserve">renewing </w:t>
      </w:r>
      <w:r w:rsidRPr="001861F7">
        <w:rPr>
          <w:rFonts w:ascii="Arial" w:hAnsi="Arial" w:cs="Arial"/>
          <w:sz w:val="22"/>
          <w:szCs w:val="22"/>
        </w:rPr>
        <w:t xml:space="preserve">members are accustomed to receiving </w:t>
      </w:r>
    </w:p>
    <w:p w14:paraId="3C99B204" w14:textId="18D9B00F" w:rsidR="00E5240C" w:rsidRPr="00E22653" w:rsidRDefault="00E5240C" w:rsidP="001861F7">
      <w:pPr>
        <w:numPr>
          <w:ilvl w:val="0"/>
          <w:numId w:val="24"/>
        </w:numPr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bookmarkStart w:id="1" w:name="_Hlk20209214"/>
      <w:r w:rsidRPr="00E22653">
        <w:rPr>
          <w:rFonts w:ascii="Arial" w:hAnsi="Arial" w:cs="Arial"/>
          <w:i/>
          <w:sz w:val="22"/>
          <w:szCs w:val="22"/>
        </w:rPr>
        <w:t xml:space="preserve">Abridged Formulary (List of Covered Drugs) </w:t>
      </w:r>
      <w:r w:rsidRPr="00E22653">
        <w:rPr>
          <w:rFonts w:ascii="Arial" w:hAnsi="Arial" w:cs="Arial"/>
          <w:sz w:val="22"/>
          <w:szCs w:val="22"/>
        </w:rPr>
        <w:t xml:space="preserve">– </w:t>
      </w:r>
      <w:r w:rsidR="00ED25E6" w:rsidRPr="005D73F3">
        <w:rPr>
          <w:rFonts w:ascii="Arial" w:hAnsi="Arial" w:cs="Arial"/>
          <w:sz w:val="22"/>
          <w:szCs w:val="22"/>
        </w:rPr>
        <w:t xml:space="preserve">the list of commonly used drugs covered under </w:t>
      </w:r>
      <w:r w:rsidRPr="00E22653">
        <w:rPr>
          <w:rFonts w:ascii="Arial" w:hAnsi="Arial" w:cs="Arial"/>
          <w:sz w:val="22"/>
          <w:szCs w:val="22"/>
        </w:rPr>
        <w:t>by the plan</w:t>
      </w:r>
      <w:r w:rsidR="001C28D2">
        <w:rPr>
          <w:rFonts w:ascii="Arial" w:hAnsi="Arial" w:cs="Arial"/>
          <w:sz w:val="22"/>
          <w:szCs w:val="22"/>
        </w:rPr>
        <w:t>. Note: members will receive an abridged, or shortened, formulary guide in their Welcome Kit for 2020. The full, comprehensive formulary guide will be available online at aetn</w:t>
      </w:r>
      <w:r w:rsidR="00063A45">
        <w:rPr>
          <w:rFonts w:ascii="Arial" w:hAnsi="Arial" w:cs="Arial"/>
          <w:sz w:val="22"/>
          <w:szCs w:val="22"/>
        </w:rPr>
        <w:t>a</w:t>
      </w:r>
      <w:r w:rsidR="001C28D2">
        <w:rPr>
          <w:rFonts w:ascii="Arial" w:hAnsi="Arial" w:cs="Arial"/>
          <w:sz w:val="22"/>
          <w:szCs w:val="22"/>
        </w:rPr>
        <w:t xml:space="preserve">retireeplans.com. </w:t>
      </w:r>
    </w:p>
    <w:bookmarkEnd w:id="1"/>
    <w:p w14:paraId="6F4F2528" w14:textId="4EB88C0B" w:rsidR="00E5240C" w:rsidRPr="00E22653" w:rsidRDefault="00E5240C" w:rsidP="001861F7">
      <w:pPr>
        <w:numPr>
          <w:ilvl w:val="0"/>
          <w:numId w:val="24"/>
        </w:numPr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r w:rsidRPr="00E22653">
        <w:rPr>
          <w:rFonts w:ascii="Arial" w:hAnsi="Arial" w:cs="Arial"/>
          <w:i/>
          <w:sz w:val="22"/>
          <w:szCs w:val="22"/>
        </w:rPr>
        <w:t>Pharmacy Directory</w:t>
      </w:r>
      <w:r w:rsidRPr="00E2265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22653">
        <w:rPr>
          <w:rFonts w:ascii="Arial" w:hAnsi="Arial" w:cs="Arial"/>
          <w:sz w:val="22"/>
          <w:szCs w:val="22"/>
        </w:rPr>
        <w:t>– the list of network pharmacies</w:t>
      </w:r>
      <w:r w:rsidR="001C28D2">
        <w:rPr>
          <w:rFonts w:ascii="Arial" w:hAnsi="Arial" w:cs="Arial"/>
          <w:sz w:val="22"/>
          <w:szCs w:val="22"/>
        </w:rPr>
        <w:t xml:space="preserve"> in </w:t>
      </w:r>
      <w:r w:rsidR="000A1A16">
        <w:rPr>
          <w:rFonts w:ascii="Arial" w:hAnsi="Arial" w:cs="Arial"/>
          <w:sz w:val="22"/>
          <w:szCs w:val="22"/>
        </w:rPr>
        <w:t xml:space="preserve">the member’s </w:t>
      </w:r>
      <w:r w:rsidR="001C28D2">
        <w:rPr>
          <w:rFonts w:ascii="Arial" w:hAnsi="Arial" w:cs="Arial"/>
          <w:sz w:val="22"/>
          <w:szCs w:val="22"/>
        </w:rPr>
        <w:t>area</w:t>
      </w:r>
      <w:r w:rsidRPr="00E22653">
        <w:rPr>
          <w:rFonts w:ascii="Arial" w:hAnsi="Arial" w:cs="Arial"/>
          <w:sz w:val="22"/>
          <w:szCs w:val="22"/>
        </w:rPr>
        <w:t>, including preferred network pharmacies</w:t>
      </w:r>
      <w:r w:rsidR="001C28D2">
        <w:rPr>
          <w:rFonts w:ascii="Arial" w:hAnsi="Arial" w:cs="Arial"/>
          <w:sz w:val="22"/>
          <w:szCs w:val="22"/>
        </w:rPr>
        <w:t xml:space="preserve">, if included in </w:t>
      </w:r>
      <w:r w:rsidR="000A1A16">
        <w:rPr>
          <w:rFonts w:ascii="Arial" w:hAnsi="Arial" w:cs="Arial"/>
          <w:sz w:val="22"/>
          <w:szCs w:val="22"/>
        </w:rPr>
        <w:t>the</w:t>
      </w:r>
      <w:r w:rsidR="001C28D2">
        <w:rPr>
          <w:rFonts w:ascii="Arial" w:hAnsi="Arial" w:cs="Arial"/>
          <w:sz w:val="22"/>
          <w:szCs w:val="22"/>
        </w:rPr>
        <w:t xml:space="preserve"> plan</w:t>
      </w:r>
      <w:r w:rsidRPr="00E22653">
        <w:rPr>
          <w:rFonts w:ascii="Arial" w:hAnsi="Arial" w:cs="Arial"/>
          <w:sz w:val="22"/>
          <w:szCs w:val="22"/>
        </w:rPr>
        <w:t xml:space="preserve"> </w:t>
      </w:r>
    </w:p>
    <w:p w14:paraId="4A516A57" w14:textId="2D35F826" w:rsidR="00E5240C" w:rsidRDefault="00E5240C" w:rsidP="001861F7">
      <w:pPr>
        <w:numPr>
          <w:ilvl w:val="0"/>
          <w:numId w:val="24"/>
        </w:numPr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r w:rsidRPr="00E22653">
        <w:rPr>
          <w:rFonts w:ascii="Arial" w:hAnsi="Arial" w:cs="Arial"/>
          <w:i/>
          <w:sz w:val="22"/>
          <w:szCs w:val="22"/>
        </w:rPr>
        <w:t xml:space="preserve">Evidence of Coverage </w:t>
      </w:r>
      <w:r w:rsidRPr="00E22653">
        <w:rPr>
          <w:rFonts w:ascii="Arial" w:hAnsi="Arial" w:cs="Arial"/>
          <w:sz w:val="22"/>
          <w:szCs w:val="22"/>
        </w:rPr>
        <w:t xml:space="preserve">– details about the plan and </w:t>
      </w:r>
      <w:r w:rsidR="000A1A16">
        <w:rPr>
          <w:rFonts w:ascii="Arial" w:hAnsi="Arial" w:cs="Arial"/>
          <w:sz w:val="22"/>
          <w:szCs w:val="22"/>
        </w:rPr>
        <w:t>member’s</w:t>
      </w:r>
      <w:r w:rsidR="000A1A16" w:rsidRPr="00E22653">
        <w:rPr>
          <w:rFonts w:ascii="Arial" w:hAnsi="Arial" w:cs="Arial"/>
          <w:sz w:val="22"/>
          <w:szCs w:val="22"/>
        </w:rPr>
        <w:t xml:space="preserve"> </w:t>
      </w:r>
      <w:r w:rsidRPr="00E22653">
        <w:rPr>
          <w:rFonts w:ascii="Arial" w:hAnsi="Arial" w:cs="Arial"/>
          <w:sz w:val="22"/>
          <w:szCs w:val="22"/>
        </w:rPr>
        <w:t>rights and responsibilities</w:t>
      </w:r>
    </w:p>
    <w:p w14:paraId="4E38BAF8" w14:textId="4598CE0F" w:rsidR="00BA538A" w:rsidRPr="00E22653" w:rsidRDefault="00BA538A" w:rsidP="001861F7">
      <w:pPr>
        <w:numPr>
          <w:ilvl w:val="0"/>
          <w:numId w:val="24"/>
        </w:numPr>
        <w:spacing w:before="20" w:beforeAutospacing="0" w:after="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Mail Order Form</w:t>
      </w:r>
      <w:r>
        <w:rPr>
          <w:rFonts w:ascii="Arial" w:hAnsi="Arial" w:cs="Arial"/>
          <w:sz w:val="22"/>
          <w:szCs w:val="22"/>
        </w:rPr>
        <w:t xml:space="preserve"> – for use by members that are not already using the CVS Caremark Mail Service Pharmacy</w:t>
      </w:r>
      <w:bookmarkEnd w:id="0"/>
    </w:p>
    <w:p w14:paraId="24A5479B" w14:textId="01949E67" w:rsidR="005C0A64" w:rsidRDefault="005C0A64">
      <w:pPr>
        <w:spacing w:before="0" w:beforeAutospacing="0" w:after="160" w:afterAutospacing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D6DC57" w14:textId="5E242DE5" w:rsidR="00B32ADC" w:rsidRPr="009971BC" w:rsidRDefault="009971BC" w:rsidP="00B32ADC">
      <w:pPr>
        <w:spacing w:before="0" w:beforeAutospacing="0" w:after="0" w:afterAutospacing="0"/>
        <w:rPr>
          <w:rFonts w:ascii="Arial" w:eastAsiaTheme="minorHAnsi" w:hAnsi="Arial" w:cs="Arial"/>
          <w:b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lastRenderedPageBreak/>
        <w:t xml:space="preserve">In-Home </w:t>
      </w:r>
      <w:r w:rsidR="00B32ADC" w:rsidRPr="009971BC">
        <w:rPr>
          <w:rFonts w:ascii="Arial" w:eastAsiaTheme="minorHAnsi" w:hAnsi="Arial" w:cs="Arial"/>
          <w:b/>
          <w:sz w:val="22"/>
          <w:szCs w:val="22"/>
        </w:rPr>
        <w:t>T</w:t>
      </w:r>
      <w:r w:rsidR="00B32ADC" w:rsidRPr="009971BC">
        <w:rPr>
          <w:rFonts w:ascii="Arial" w:eastAsiaTheme="minorHAnsi" w:hAnsi="Arial" w:cs="Arial"/>
          <w:b/>
          <w:szCs w:val="22"/>
        </w:rPr>
        <w:t xml:space="preserve">imeline </w:t>
      </w:r>
      <w:r>
        <w:rPr>
          <w:rFonts w:ascii="Arial" w:eastAsiaTheme="minorHAnsi" w:hAnsi="Arial" w:cs="Arial"/>
          <w:b/>
          <w:szCs w:val="22"/>
        </w:rPr>
        <w:t>(</w:t>
      </w:r>
      <w:r w:rsidR="00B32ADC" w:rsidRPr="009971BC">
        <w:rPr>
          <w:rFonts w:ascii="Arial" w:eastAsiaTheme="minorHAnsi" w:hAnsi="Arial" w:cs="Arial"/>
          <w:b/>
          <w:szCs w:val="22"/>
        </w:rPr>
        <w:t>as of 09/</w:t>
      </w:r>
      <w:r w:rsidR="005C0A64">
        <w:rPr>
          <w:rFonts w:ascii="Arial" w:eastAsiaTheme="minorHAnsi" w:hAnsi="Arial" w:cs="Arial"/>
          <w:b/>
          <w:szCs w:val="22"/>
        </w:rPr>
        <w:t>24</w:t>
      </w:r>
      <w:r w:rsidR="00B32ADC" w:rsidRPr="009971BC">
        <w:rPr>
          <w:rFonts w:ascii="Arial" w:eastAsiaTheme="minorHAnsi" w:hAnsi="Arial" w:cs="Arial"/>
          <w:b/>
          <w:szCs w:val="22"/>
        </w:rPr>
        <w:t>/19</w:t>
      </w:r>
      <w:r>
        <w:rPr>
          <w:rFonts w:ascii="Arial" w:eastAsiaTheme="minorHAnsi" w:hAnsi="Arial" w:cs="Arial"/>
          <w:b/>
          <w:szCs w:val="22"/>
        </w:rPr>
        <w:t>)</w:t>
      </w:r>
    </w:p>
    <w:p w14:paraId="5BCFD9A2" w14:textId="17A862DB" w:rsidR="00B32ADC" w:rsidRPr="009971BC" w:rsidRDefault="00B32ADC" w:rsidP="00B32ADC">
      <w:pPr>
        <w:numPr>
          <w:ilvl w:val="0"/>
          <w:numId w:val="27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9971BC">
        <w:rPr>
          <w:rFonts w:ascii="Arial" w:eastAsiaTheme="minorHAnsi" w:hAnsi="Arial" w:cs="Arial"/>
          <w:sz w:val="22"/>
          <w:szCs w:val="22"/>
        </w:rPr>
        <w:t xml:space="preserve">Final dates </w:t>
      </w:r>
      <w:r w:rsidR="00063A45">
        <w:rPr>
          <w:rFonts w:ascii="Arial" w:eastAsiaTheme="minorHAnsi" w:hAnsi="Arial" w:cs="Arial"/>
          <w:sz w:val="22"/>
          <w:szCs w:val="22"/>
        </w:rPr>
        <w:t>subject to change</w:t>
      </w:r>
    </w:p>
    <w:tbl>
      <w:tblPr>
        <w:tblW w:w="89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610"/>
        <w:gridCol w:w="2520"/>
      </w:tblGrid>
      <w:tr w:rsidR="00B32ADC" w:rsidRPr="00B32ADC" w14:paraId="7CEAFF62" w14:textId="77777777" w:rsidTr="005C0A64">
        <w:trPr>
          <w:trHeight w:val="90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6D9BD882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14:paraId="0ECDF468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Mail By Date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0E25F2F4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 Card </w:t>
            </w: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In-Home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60E644D1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Welcome Kit</w:t>
            </w: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In-Home Late</w:t>
            </w:r>
          </w:p>
        </w:tc>
      </w:tr>
      <w:tr w:rsidR="00B32ADC" w:rsidRPr="00B32ADC" w14:paraId="16191209" w14:textId="77777777" w:rsidTr="005C0A64">
        <w:trPr>
          <w:trHeight w:val="6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543D4C" w14:textId="4B10ACF1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WAVE 1- 11/1</w:t>
            </w:r>
            <w:r w:rsidR="005C0A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0C07F9F" w14:textId="653800D6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11/</w:t>
            </w:r>
            <w:r w:rsidR="005C0A6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ECEFFF" w14:textId="3084FFAA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Early:</w:t>
            </w:r>
            <w:r w:rsidR="005C0A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12/03/19</w:t>
            </w: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3BFDF6E" w14:textId="7950E223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Late:</w:t>
            </w:r>
            <w:r w:rsidR="005C0A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12/05/19</w:t>
            </w: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B57FA" w14:textId="2F006090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Early: </w:t>
            </w:r>
            <w:r w:rsidR="005C0A64">
              <w:rPr>
                <w:rFonts w:ascii="Calibri" w:hAnsi="Calibri" w:cs="Calibri"/>
                <w:color w:val="000000"/>
                <w:sz w:val="22"/>
                <w:szCs w:val="22"/>
              </w:rPr>
              <w:t>12/07/19</w:t>
            </w:r>
          </w:p>
          <w:p w14:paraId="099AE392" w14:textId="3C8533ED" w:rsidR="00B32ADC" w:rsidRPr="00B32ADC" w:rsidRDefault="00B32ADC" w:rsidP="005C0A6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Late: </w:t>
            </w:r>
            <w:r w:rsidR="005C0A64">
              <w:rPr>
                <w:rFonts w:ascii="Calibri" w:hAnsi="Calibri" w:cs="Calibri"/>
                <w:color w:val="000000"/>
                <w:sz w:val="22"/>
                <w:szCs w:val="22"/>
              </w:rPr>
              <w:t>12/10/19</w:t>
            </w:r>
          </w:p>
        </w:tc>
      </w:tr>
      <w:tr w:rsidR="00B32ADC" w:rsidRPr="00B32ADC" w14:paraId="4CDF9F8B" w14:textId="77777777" w:rsidTr="005C0A64">
        <w:trPr>
          <w:trHeight w:val="6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D5AD5F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WAVE 2- 11/24/2019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0800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12/07/19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4D6D2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Early: 12/10/19</w:t>
            </w:r>
          </w:p>
          <w:p w14:paraId="11920292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Late: 12/12/19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794B12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Early: 12/14/19</w:t>
            </w:r>
          </w:p>
          <w:p w14:paraId="2D41B593" w14:textId="77777777" w:rsidR="00B32ADC" w:rsidRPr="00B32ADC" w:rsidRDefault="00B32ADC" w:rsidP="00B32ADC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ADC">
              <w:rPr>
                <w:rFonts w:ascii="Calibri" w:hAnsi="Calibri" w:cs="Calibri"/>
                <w:color w:val="000000"/>
                <w:sz w:val="22"/>
                <w:szCs w:val="22"/>
              </w:rPr>
              <w:t>Late: 12/17/19</w:t>
            </w:r>
          </w:p>
        </w:tc>
      </w:tr>
    </w:tbl>
    <w:p w14:paraId="69E69BD5" w14:textId="77777777" w:rsidR="00B32ADC" w:rsidRPr="00B32ADC" w:rsidRDefault="00B32ADC" w:rsidP="00B32ADC">
      <w:pPr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03D0F755" w14:textId="2C2E309D" w:rsidR="00B32ADC" w:rsidRPr="009971BC" w:rsidRDefault="009971BC" w:rsidP="0061493A">
      <w:pPr>
        <w:spacing w:before="0" w:beforeAutospacing="0" w:after="0" w:afterAutospacing="0"/>
        <w:ind w:right="274"/>
        <w:rPr>
          <w:rFonts w:ascii="Arial" w:hAnsi="Arial" w:cs="Arial"/>
          <w:b/>
          <w:bCs/>
          <w:sz w:val="22"/>
          <w:szCs w:val="22"/>
        </w:rPr>
      </w:pPr>
      <w:r w:rsidRPr="009971BC">
        <w:rPr>
          <w:rFonts w:ascii="Arial" w:hAnsi="Arial" w:cs="Arial"/>
          <w:b/>
          <w:bCs/>
          <w:sz w:val="22"/>
          <w:szCs w:val="22"/>
        </w:rPr>
        <w:t>What changes will the member experience?</w:t>
      </w:r>
    </w:p>
    <w:p w14:paraId="585794ED" w14:textId="77777777" w:rsidR="00B32ADC" w:rsidRDefault="00B32ADC" w:rsidP="0061493A">
      <w:pPr>
        <w:spacing w:before="0" w:beforeAutospacing="0" w:after="0" w:afterAutospacing="0"/>
        <w:ind w:right="274"/>
        <w:rPr>
          <w:rFonts w:ascii="Arial" w:hAnsi="Arial" w:cs="Arial"/>
          <w:sz w:val="22"/>
          <w:szCs w:val="22"/>
        </w:rPr>
      </w:pPr>
    </w:p>
    <w:p w14:paraId="752A26A8" w14:textId="788CAD69" w:rsidR="0061493A" w:rsidRPr="0061493A" w:rsidRDefault="0061493A" w:rsidP="0061493A">
      <w:pPr>
        <w:spacing w:before="0" w:beforeAutospacing="0" w:after="0" w:afterAutospacing="0"/>
        <w:ind w:righ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71775">
        <w:rPr>
          <w:rFonts w:ascii="Arial" w:hAnsi="Arial" w:cs="Arial"/>
          <w:sz w:val="22"/>
          <w:szCs w:val="22"/>
        </w:rPr>
        <w:t>s a member of</w:t>
      </w:r>
      <w:r>
        <w:rPr>
          <w:rFonts w:ascii="Arial" w:hAnsi="Arial" w:cs="Arial"/>
          <w:sz w:val="22"/>
          <w:szCs w:val="22"/>
        </w:rPr>
        <w:t xml:space="preserve"> </w:t>
      </w:r>
      <w:r w:rsidRPr="0021374D">
        <w:rPr>
          <w:rFonts w:ascii="Arial" w:hAnsi="Arial" w:cs="Arial"/>
          <w:b/>
          <w:sz w:val="22"/>
          <w:szCs w:val="22"/>
        </w:rPr>
        <w:t>Aetna Medicare Rx offered by SilverScript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2" w:name="_Toc180045007"/>
      <w:bookmarkStart w:id="3" w:name="BUCKBenefitChanges"/>
      <w:r w:rsidRPr="000C418B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may</w:t>
      </w:r>
      <w:r w:rsidRPr="000C418B">
        <w:rPr>
          <w:rFonts w:ascii="Arial" w:hAnsi="Arial" w:cs="Arial"/>
          <w:sz w:val="22"/>
          <w:szCs w:val="22"/>
        </w:rPr>
        <w:t xml:space="preserve"> be some changes</w:t>
      </w:r>
      <w:r>
        <w:rPr>
          <w:rFonts w:ascii="Arial" w:hAnsi="Arial" w:cs="Arial"/>
          <w:sz w:val="22"/>
          <w:szCs w:val="22"/>
        </w:rPr>
        <w:t xml:space="preserve"> in 2020</w:t>
      </w:r>
      <w:r w:rsidRPr="000C418B">
        <w:rPr>
          <w:rFonts w:ascii="Arial" w:hAnsi="Arial" w:cs="Arial"/>
          <w:sz w:val="22"/>
          <w:szCs w:val="22"/>
        </w:rPr>
        <w:t xml:space="preserve"> to the plan’s costs and benefit</w:t>
      </w:r>
      <w:r w:rsidR="00BA538A">
        <w:rPr>
          <w:rFonts w:ascii="Arial" w:hAnsi="Arial" w:cs="Arial"/>
          <w:sz w:val="22"/>
          <w:szCs w:val="22"/>
        </w:rPr>
        <w:t>s; the majority of these changes will be similar to what members have previously experienced when moving from one plan year to the next</w:t>
      </w:r>
      <w:r w:rsidR="009971BC">
        <w:rPr>
          <w:rFonts w:ascii="Arial" w:hAnsi="Arial" w:cs="Arial"/>
          <w:sz w:val="22"/>
          <w:szCs w:val="22"/>
        </w:rPr>
        <w:t xml:space="preserve"> (such as formulary pharmacy network changes)</w:t>
      </w:r>
      <w:r w:rsidRPr="000C418B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F0A38">
        <w:rPr>
          <w:rFonts w:ascii="Arial" w:hAnsi="Arial" w:cs="Arial"/>
          <w:sz w:val="22"/>
          <w:szCs w:val="22"/>
        </w:rPr>
        <w:t xml:space="preserve">Additionally, </w:t>
      </w:r>
      <w:r w:rsidR="00264A5F">
        <w:rPr>
          <w:rFonts w:ascii="Arial" w:hAnsi="Arial" w:cs="Arial"/>
          <w:sz w:val="22"/>
          <w:szCs w:val="22"/>
        </w:rPr>
        <w:t xml:space="preserve">members will experience </w:t>
      </w:r>
      <w:r w:rsidR="009F0A38">
        <w:rPr>
          <w:rFonts w:ascii="Arial" w:hAnsi="Arial" w:cs="Arial"/>
          <w:sz w:val="22"/>
          <w:szCs w:val="22"/>
        </w:rPr>
        <w:t xml:space="preserve">the following </w:t>
      </w:r>
      <w:r w:rsidR="009971BC">
        <w:rPr>
          <w:rFonts w:ascii="Arial" w:hAnsi="Arial" w:cs="Arial"/>
          <w:sz w:val="22"/>
          <w:szCs w:val="22"/>
        </w:rPr>
        <w:t>a</w:t>
      </w:r>
      <w:r w:rsidR="009F0A38">
        <w:rPr>
          <w:rFonts w:ascii="Arial" w:hAnsi="Arial" w:cs="Arial"/>
          <w:sz w:val="22"/>
          <w:szCs w:val="22"/>
        </w:rPr>
        <w:t xml:space="preserve">dministrative </w:t>
      </w:r>
      <w:r w:rsidR="009971BC">
        <w:rPr>
          <w:rFonts w:ascii="Arial" w:hAnsi="Arial" w:cs="Arial"/>
          <w:sz w:val="22"/>
          <w:szCs w:val="22"/>
        </w:rPr>
        <w:t>c</w:t>
      </w:r>
      <w:r w:rsidR="009F0A38">
        <w:rPr>
          <w:rFonts w:ascii="Arial" w:hAnsi="Arial" w:cs="Arial"/>
          <w:sz w:val="22"/>
          <w:szCs w:val="22"/>
        </w:rPr>
        <w:t>hanges.</w:t>
      </w:r>
    </w:p>
    <w:bookmarkEnd w:id="2"/>
    <w:bookmarkEnd w:id="3"/>
    <w:p w14:paraId="4C7FBF71" w14:textId="0DC676BE" w:rsidR="009F0A38" w:rsidRDefault="009F0A38" w:rsidP="001861F7">
      <w:pPr>
        <w:spacing w:before="0" w:beforeAutospacing="0" w:after="160" w:afterAutospacing="0" w:line="259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  <w:gridCol w:w="4140"/>
        <w:gridCol w:w="3690"/>
      </w:tblGrid>
      <w:tr w:rsidR="009F0A38" w:rsidRPr="00C61CD2" w14:paraId="1071DEB5" w14:textId="77777777" w:rsidTr="005B4DED">
        <w:tc>
          <w:tcPr>
            <w:tcW w:w="2610" w:type="dxa"/>
            <w:vAlign w:val="center"/>
          </w:tcPr>
          <w:p w14:paraId="5BE01CFA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3FC4953C" w14:textId="77777777" w:rsidR="009F0A38" w:rsidRPr="00C61CD2" w:rsidRDefault="009F0A38" w:rsidP="005B4DE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2019 </w:t>
            </w:r>
          </w:p>
        </w:tc>
        <w:tc>
          <w:tcPr>
            <w:tcW w:w="3690" w:type="dxa"/>
            <w:vAlign w:val="center"/>
          </w:tcPr>
          <w:p w14:paraId="739E06A5" w14:textId="77777777" w:rsidR="009F0A38" w:rsidRPr="00C61CD2" w:rsidRDefault="009F0A38" w:rsidP="005B4DE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2020 </w:t>
            </w:r>
          </w:p>
        </w:tc>
      </w:tr>
      <w:tr w:rsidR="009F0A38" w:rsidRPr="00C61CD2" w14:paraId="30FC07B1" w14:textId="77777777" w:rsidTr="005B4DED">
        <w:trPr>
          <w:trHeight w:val="755"/>
        </w:trPr>
        <w:tc>
          <w:tcPr>
            <w:tcW w:w="2610" w:type="dxa"/>
            <w:vAlign w:val="center"/>
          </w:tcPr>
          <w:p w14:paraId="7B79757B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>Our website</w:t>
            </w:r>
          </w:p>
        </w:tc>
        <w:tc>
          <w:tcPr>
            <w:tcW w:w="4140" w:type="dxa"/>
            <w:vAlign w:val="center"/>
          </w:tcPr>
          <w:p w14:paraId="7D9CE491" w14:textId="2D2BAD7C" w:rsidR="009F0A38" w:rsidRPr="00C61CD2" w:rsidRDefault="009F0A38" w:rsidP="001861F7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Pr="00C61CD2">
              <w:rPr>
                <w:rFonts w:ascii="Arial" w:hAnsi="Arial" w:cs="Arial"/>
                <w:color w:val="000000" w:themeColor="text1"/>
                <w:szCs w:val="20"/>
              </w:rPr>
              <w:t>rimary website address was AetnaRetireePlans.com</w:t>
            </w:r>
          </w:p>
        </w:tc>
        <w:tc>
          <w:tcPr>
            <w:tcW w:w="3690" w:type="dxa"/>
            <w:vMerge w:val="restart"/>
            <w:vAlign w:val="center"/>
          </w:tcPr>
          <w:p w14:paraId="06F99CAB" w14:textId="77777777" w:rsidR="009F0A38" w:rsidRPr="00C61CD2" w:rsidRDefault="009F0A38" w:rsidP="001861F7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This year your primary website address is Caremark.com.  </w:t>
            </w:r>
            <w:r w:rsidRPr="00C61CD2">
              <w:rPr>
                <w:rFonts w:ascii="Arial" w:hAnsi="Arial" w:cs="Arial"/>
              </w:rPr>
              <w:t>After December 1, 2019 you can register to access your personalized account and plan information.</w:t>
            </w: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</w:tc>
      </w:tr>
      <w:tr w:rsidR="009F0A38" w:rsidRPr="00C61CD2" w14:paraId="65616575" w14:textId="77777777" w:rsidTr="005B4DED">
        <w:trPr>
          <w:trHeight w:val="800"/>
        </w:trPr>
        <w:tc>
          <w:tcPr>
            <w:tcW w:w="2610" w:type="dxa"/>
            <w:vAlign w:val="center"/>
          </w:tcPr>
          <w:p w14:paraId="4FBFD449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Pharmacy search </w:t>
            </w:r>
          </w:p>
        </w:tc>
        <w:tc>
          <w:tcPr>
            <w:tcW w:w="4140" w:type="dxa"/>
            <w:vAlign w:val="center"/>
          </w:tcPr>
          <w:p w14:paraId="0D3FDD33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>Pharmacy search website was AetnaMedicare.com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/</w:t>
            </w:r>
            <w:proofErr w:type="spellStart"/>
            <w:r w:rsidRPr="00C61CD2">
              <w:rPr>
                <w:rFonts w:ascii="Arial" w:hAnsi="Arial" w:cs="Arial"/>
                <w:color w:val="000000" w:themeColor="text1"/>
                <w:szCs w:val="20"/>
              </w:rPr>
              <w:t>findpharmacy</w:t>
            </w:r>
            <w:proofErr w:type="spellEnd"/>
          </w:p>
        </w:tc>
        <w:tc>
          <w:tcPr>
            <w:tcW w:w="3690" w:type="dxa"/>
            <w:vMerge/>
            <w:vAlign w:val="center"/>
          </w:tcPr>
          <w:p w14:paraId="6615977C" w14:textId="77777777" w:rsidR="009F0A38" w:rsidRPr="00C61CD2" w:rsidRDefault="009F0A38" w:rsidP="005B4DED">
            <w:pPr>
              <w:spacing w:before="0" w:after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9F0A38" w:rsidRPr="00C61CD2" w14:paraId="06918DD1" w14:textId="77777777" w:rsidTr="005B4DED">
        <w:trPr>
          <w:trHeight w:val="800"/>
        </w:trPr>
        <w:tc>
          <w:tcPr>
            <w:tcW w:w="2610" w:type="dxa"/>
            <w:vAlign w:val="center"/>
          </w:tcPr>
          <w:p w14:paraId="647E2B8B" w14:textId="6E26B8BB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>Formulary</w:t>
            </w:r>
            <w:r w:rsidR="009B3931">
              <w:rPr>
                <w:rFonts w:ascii="Arial" w:hAnsi="Arial" w:cs="Arial"/>
                <w:color w:val="000000" w:themeColor="text1"/>
                <w:szCs w:val="20"/>
              </w:rPr>
              <w:t>/covered drug</w:t>
            </w:r>
            <w:r w:rsidR="001C28D2">
              <w:rPr>
                <w:rFonts w:ascii="Arial" w:hAnsi="Arial" w:cs="Arial"/>
                <w:color w:val="000000" w:themeColor="text1"/>
                <w:szCs w:val="20"/>
              </w:rPr>
              <w:t xml:space="preserve"> search</w:t>
            </w: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7595EDE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>The formulary lookup website was AetnaRetireePlans.com</w:t>
            </w:r>
          </w:p>
        </w:tc>
        <w:tc>
          <w:tcPr>
            <w:tcW w:w="3690" w:type="dxa"/>
            <w:vMerge/>
            <w:vAlign w:val="center"/>
          </w:tcPr>
          <w:p w14:paraId="1A994FA8" w14:textId="77777777" w:rsidR="009F0A38" w:rsidRPr="00C61CD2" w:rsidRDefault="009F0A38" w:rsidP="005B4DED">
            <w:pPr>
              <w:spacing w:before="0" w:after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9F0A38" w:rsidRPr="00C61CD2" w14:paraId="790719C9" w14:textId="77777777" w:rsidTr="005B4DED">
        <w:trPr>
          <w:trHeight w:val="1331"/>
        </w:trPr>
        <w:tc>
          <w:tcPr>
            <w:tcW w:w="2610" w:type="dxa"/>
            <w:vAlign w:val="center"/>
          </w:tcPr>
          <w:p w14:paraId="18FA3DBB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Secure member portal </w:t>
            </w:r>
          </w:p>
        </w:tc>
        <w:tc>
          <w:tcPr>
            <w:tcW w:w="4140" w:type="dxa"/>
            <w:vAlign w:val="center"/>
          </w:tcPr>
          <w:p w14:paraId="531EE841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The secure member portal was </w:t>
            </w:r>
            <w:r w:rsidRPr="00C61CD2">
              <w:rPr>
                <w:rFonts w:ascii="Arial" w:hAnsi="Arial" w:cs="Arial"/>
              </w:rPr>
              <w:t>AetnaNavigator.com</w:t>
            </w:r>
            <w:r w:rsidRPr="00C61CD2">
              <w:rPr>
                <w:rFonts w:ascii="Arial" w:hAnsi="Arial" w:cs="Arial"/>
                <w:color w:val="000000" w:themeColor="text1"/>
                <w:szCs w:val="20"/>
              </w:rPr>
              <w:t>. You can still access your 2019 information using Aetna Navigator.</w:t>
            </w:r>
          </w:p>
        </w:tc>
        <w:tc>
          <w:tcPr>
            <w:tcW w:w="3690" w:type="dxa"/>
            <w:vMerge/>
            <w:vAlign w:val="center"/>
          </w:tcPr>
          <w:p w14:paraId="63C0DDBA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1C28D2" w:rsidRPr="00C61CD2" w14:paraId="57DCF30D" w14:textId="77777777" w:rsidTr="005B4DED">
        <w:tc>
          <w:tcPr>
            <w:tcW w:w="2610" w:type="dxa"/>
            <w:vAlign w:val="center"/>
          </w:tcPr>
          <w:p w14:paraId="00208BB0" w14:textId="6EF64BA8" w:rsidR="001C28D2" w:rsidRPr="00C61CD2" w:rsidRDefault="001C28D2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Comprehensive formulary guides (PDFs)</w:t>
            </w:r>
          </w:p>
        </w:tc>
        <w:tc>
          <w:tcPr>
            <w:tcW w:w="4140" w:type="dxa"/>
            <w:vAlign w:val="center"/>
          </w:tcPr>
          <w:p w14:paraId="7B9B9781" w14:textId="1716EC44" w:rsidR="001C28D2" w:rsidRPr="001861F7" w:rsidRDefault="001C28D2" w:rsidP="001861F7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PDFs of the formularies are available at aetnaret</w:t>
            </w:r>
            <w:r w:rsidR="00E27DB2">
              <w:rPr>
                <w:rFonts w:ascii="Arial" w:hAnsi="Arial" w:cs="Arial"/>
                <w:color w:val="000000" w:themeColor="text1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reeplans.com</w:t>
            </w:r>
          </w:p>
        </w:tc>
        <w:tc>
          <w:tcPr>
            <w:tcW w:w="3690" w:type="dxa"/>
            <w:vAlign w:val="center"/>
          </w:tcPr>
          <w:p w14:paraId="1B103564" w14:textId="6CC03EE6" w:rsidR="001C28D2" w:rsidRPr="009B08A5" w:rsidRDefault="001C28D2" w:rsidP="005B4DED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PDFs of the formularies are available at aetnaret</w:t>
            </w:r>
            <w:r w:rsidR="00E27DB2">
              <w:rPr>
                <w:rFonts w:ascii="Arial" w:hAnsi="Arial" w:cs="Arial"/>
                <w:color w:val="000000" w:themeColor="text1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reeplans.com</w:t>
            </w:r>
          </w:p>
        </w:tc>
      </w:tr>
      <w:tr w:rsidR="009F0A38" w:rsidRPr="00C61CD2" w14:paraId="1C734F6C" w14:textId="77777777" w:rsidTr="005B4DED">
        <w:tc>
          <w:tcPr>
            <w:tcW w:w="2610" w:type="dxa"/>
            <w:vAlign w:val="center"/>
          </w:tcPr>
          <w:p w14:paraId="20751F78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>Claim submission address</w:t>
            </w:r>
          </w:p>
        </w:tc>
        <w:tc>
          <w:tcPr>
            <w:tcW w:w="4140" w:type="dxa"/>
            <w:vAlign w:val="center"/>
          </w:tcPr>
          <w:p w14:paraId="4845045A" w14:textId="77777777" w:rsidR="009F0A38" w:rsidRPr="00D61B12" w:rsidRDefault="009F0A38" w:rsidP="001861F7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D61B12">
              <w:rPr>
                <w:rFonts w:ascii="Arial" w:hAnsi="Arial" w:cs="Arial"/>
                <w:color w:val="000000" w:themeColor="text1"/>
                <w:szCs w:val="20"/>
              </w:rPr>
              <w:t xml:space="preserve">Aetna Pharmacy Management </w:t>
            </w:r>
          </w:p>
          <w:p w14:paraId="1AC4CEA8" w14:textId="1D5C7C4D" w:rsidR="009F0A38" w:rsidRPr="00D61B12" w:rsidRDefault="009F0A38" w:rsidP="001861F7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D61B12">
              <w:rPr>
                <w:rFonts w:ascii="Arial" w:hAnsi="Arial" w:cs="Arial"/>
                <w:color w:val="000000" w:themeColor="text1"/>
                <w:szCs w:val="20"/>
              </w:rPr>
              <w:t xml:space="preserve">P.O. Box 52446 </w:t>
            </w:r>
          </w:p>
          <w:p w14:paraId="0B38D455" w14:textId="77777777" w:rsidR="009F0A38" w:rsidRPr="00C61CD2" w:rsidRDefault="009F0A38" w:rsidP="001861F7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D61B12">
              <w:rPr>
                <w:rFonts w:ascii="Arial" w:hAnsi="Arial" w:cs="Arial"/>
                <w:color w:val="000000" w:themeColor="text1"/>
                <w:szCs w:val="20"/>
              </w:rPr>
              <w:t>Phoenix, AZ 85072-2446</w:t>
            </w:r>
          </w:p>
        </w:tc>
        <w:tc>
          <w:tcPr>
            <w:tcW w:w="3690" w:type="dxa"/>
            <w:vAlign w:val="center"/>
          </w:tcPr>
          <w:p w14:paraId="1E36776E" w14:textId="77777777" w:rsidR="009F0A38" w:rsidRDefault="009F0A38" w:rsidP="005B4DED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9B08A5">
              <w:rPr>
                <w:rFonts w:ascii="Arial" w:hAnsi="Arial" w:cs="Arial"/>
                <w:color w:val="000000" w:themeColor="text1"/>
                <w:szCs w:val="20"/>
              </w:rPr>
              <w:t>SilverScript Insurance Company</w:t>
            </w:r>
          </w:p>
          <w:p w14:paraId="2A90736E" w14:textId="77777777" w:rsidR="009F0A38" w:rsidRPr="009B08A5" w:rsidRDefault="009F0A38" w:rsidP="005B4DED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9B08A5">
              <w:rPr>
                <w:rFonts w:ascii="Arial" w:hAnsi="Arial" w:cs="Arial"/>
                <w:color w:val="000000" w:themeColor="text1"/>
                <w:szCs w:val="20"/>
              </w:rPr>
              <w:t>Prescription Drug Plans</w:t>
            </w:r>
          </w:p>
          <w:p w14:paraId="02A90CD8" w14:textId="77777777" w:rsidR="009F0A38" w:rsidRPr="009B08A5" w:rsidRDefault="009F0A38" w:rsidP="005B4DED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9B08A5">
              <w:rPr>
                <w:rFonts w:ascii="Arial" w:hAnsi="Arial" w:cs="Arial"/>
                <w:color w:val="000000" w:themeColor="text1"/>
                <w:szCs w:val="20"/>
              </w:rPr>
              <w:t>Medicare Part D Paper Claim</w:t>
            </w:r>
          </w:p>
          <w:p w14:paraId="18B25E48" w14:textId="77777777" w:rsidR="00C805D7" w:rsidRDefault="00C805D7" w:rsidP="006214EB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C805D7">
              <w:rPr>
                <w:rFonts w:ascii="Arial" w:hAnsi="Arial" w:cs="Arial"/>
                <w:color w:val="000000" w:themeColor="text1"/>
                <w:szCs w:val="20"/>
              </w:rPr>
              <w:t xml:space="preserve">P.O. Box 52066 </w:t>
            </w:r>
          </w:p>
          <w:p w14:paraId="043C6820" w14:textId="48E06533" w:rsidR="009F0A38" w:rsidRPr="00C61CD2" w:rsidRDefault="00C805D7" w:rsidP="006214EB">
            <w:p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1861F7">
              <w:rPr>
                <w:rFonts w:ascii="Arial" w:hAnsi="Arial" w:cs="Arial"/>
                <w:color w:val="000000" w:themeColor="text1"/>
                <w:szCs w:val="20"/>
              </w:rPr>
              <w:t xml:space="preserve">Phoenix, AZ </w:t>
            </w:r>
            <w:r w:rsidRPr="00C805D7">
              <w:rPr>
                <w:rFonts w:ascii="Arial" w:hAnsi="Arial" w:cs="Arial"/>
                <w:color w:val="000000" w:themeColor="text1"/>
                <w:szCs w:val="20"/>
              </w:rPr>
              <w:t>85072-2066</w:t>
            </w:r>
          </w:p>
        </w:tc>
      </w:tr>
      <w:tr w:rsidR="009F0A38" w:rsidRPr="00C61CD2" w14:paraId="7C0A32E1" w14:textId="77777777" w:rsidTr="005B4DED">
        <w:trPr>
          <w:trHeight w:val="611"/>
        </w:trPr>
        <w:tc>
          <w:tcPr>
            <w:tcW w:w="2610" w:type="dxa"/>
            <w:vAlign w:val="center"/>
          </w:tcPr>
          <w:p w14:paraId="0EBA93C4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Fonts w:ascii="Arial" w:hAnsi="Arial" w:cs="Arial"/>
                <w:color w:val="000000" w:themeColor="text1"/>
                <w:szCs w:val="20"/>
              </w:rPr>
              <w:t xml:space="preserve">Customer Care Hours </w:t>
            </w:r>
          </w:p>
        </w:tc>
        <w:tc>
          <w:tcPr>
            <w:tcW w:w="4140" w:type="dxa"/>
            <w:vAlign w:val="center"/>
          </w:tcPr>
          <w:p w14:paraId="26C37C27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Style w:val="A0"/>
                <w:rFonts w:ascii="Arial" w:hAnsi="Arial" w:cs="Arial"/>
                <w:szCs w:val="20"/>
              </w:rPr>
              <w:t>24</w:t>
            </w:r>
            <w:r>
              <w:rPr>
                <w:rStyle w:val="A0"/>
                <w:rFonts w:ascii="Arial" w:hAnsi="Arial" w:cs="Arial"/>
                <w:szCs w:val="20"/>
              </w:rPr>
              <w:t xml:space="preserve"> hours a day, 7 days a week</w:t>
            </w:r>
          </w:p>
        </w:tc>
        <w:tc>
          <w:tcPr>
            <w:tcW w:w="3690" w:type="dxa"/>
            <w:vAlign w:val="center"/>
          </w:tcPr>
          <w:p w14:paraId="347EB59E" w14:textId="77777777" w:rsidR="009F0A38" w:rsidRPr="00C61CD2" w:rsidRDefault="009F0A38" w:rsidP="005B4DED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C61CD2">
              <w:rPr>
                <w:rStyle w:val="A0"/>
                <w:rFonts w:ascii="Arial" w:hAnsi="Arial" w:cs="Arial"/>
                <w:szCs w:val="20"/>
              </w:rPr>
              <w:t>24</w:t>
            </w:r>
            <w:r>
              <w:rPr>
                <w:rStyle w:val="A0"/>
                <w:rFonts w:ascii="Arial" w:hAnsi="Arial" w:cs="Arial"/>
                <w:szCs w:val="20"/>
              </w:rPr>
              <w:t xml:space="preserve"> hours a day, 7 days a week</w:t>
            </w:r>
          </w:p>
        </w:tc>
      </w:tr>
    </w:tbl>
    <w:p w14:paraId="02BB639C" w14:textId="77777777" w:rsidR="00D34419" w:rsidRDefault="00D34419" w:rsidP="0021374D">
      <w:pPr>
        <w:spacing w:before="20" w:beforeAutospacing="0" w:after="20" w:afterAutospacing="0"/>
        <w:rPr>
          <w:rFonts w:ascii="Arial" w:hAnsi="Arial" w:cs="Arial"/>
          <w:b/>
          <w:sz w:val="22"/>
          <w:szCs w:val="22"/>
        </w:rPr>
      </w:pPr>
    </w:p>
    <w:p w14:paraId="4C3BA3FE" w14:textId="77777777" w:rsidR="00D61B12" w:rsidRDefault="00D61B12" w:rsidP="0021374D">
      <w:pPr>
        <w:spacing w:before="20" w:beforeAutospacing="0" w:after="20" w:afterAutospacing="0"/>
        <w:rPr>
          <w:rFonts w:ascii="Arial" w:hAnsi="Arial" w:cs="Arial"/>
          <w:b/>
        </w:rPr>
      </w:pPr>
    </w:p>
    <w:p w14:paraId="0D5EA5B7" w14:textId="77777777" w:rsidR="00D61B12" w:rsidRDefault="00D61B12" w:rsidP="0021374D">
      <w:pPr>
        <w:spacing w:before="20" w:beforeAutospacing="0" w:after="20" w:afterAutospacing="0"/>
        <w:rPr>
          <w:rFonts w:ascii="Arial" w:hAnsi="Arial" w:cs="Arial"/>
          <w:b/>
        </w:rPr>
      </w:pPr>
    </w:p>
    <w:p w14:paraId="6BAC6A8B" w14:textId="270F3485" w:rsidR="00B4502C" w:rsidRPr="0021374D" w:rsidRDefault="00B4502C" w:rsidP="0021374D">
      <w:pPr>
        <w:spacing w:before="20" w:beforeAutospacing="0" w:after="20" w:afterAutospacing="0"/>
        <w:rPr>
          <w:rFonts w:ascii="Arial" w:hAnsi="Arial" w:cs="Arial"/>
          <w:b/>
        </w:rPr>
      </w:pPr>
      <w:r w:rsidRPr="0021374D">
        <w:rPr>
          <w:rFonts w:ascii="Arial" w:hAnsi="Arial" w:cs="Arial"/>
          <w:b/>
        </w:rPr>
        <w:lastRenderedPageBreak/>
        <w:t>Key points to know</w:t>
      </w:r>
    </w:p>
    <w:p w14:paraId="4ABB88A6" w14:textId="77777777" w:rsidR="00C9233A" w:rsidRPr="00C9233A" w:rsidRDefault="00C9233A" w:rsidP="00E226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9233A">
        <w:rPr>
          <w:rFonts w:ascii="Arial" w:hAnsi="Arial" w:cs="Arial"/>
        </w:rPr>
        <w:t>SilverScript is a Medicare Prescription Drug Plan (PDP) owned by CVS Health. As Aetna is also owned by CVS Health, we are integrating our plans with SilverScript.</w:t>
      </w:r>
    </w:p>
    <w:p w14:paraId="47A04292" w14:textId="5450483B" w:rsidR="00B4502C" w:rsidRPr="0021374D" w:rsidRDefault="00B4502C" w:rsidP="00E22653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 w:rsidRPr="0021374D">
        <w:rPr>
          <w:rFonts w:ascii="Arial" w:hAnsi="Arial" w:cs="Arial"/>
        </w:rPr>
        <w:t xml:space="preserve">There will be </w:t>
      </w:r>
      <w:r w:rsidRPr="0021374D">
        <w:rPr>
          <w:rFonts w:ascii="Arial" w:hAnsi="Arial" w:cs="Arial"/>
          <w:b/>
        </w:rPr>
        <w:t>no interruption</w:t>
      </w:r>
      <w:r w:rsidRPr="0021374D">
        <w:rPr>
          <w:rFonts w:ascii="Arial" w:hAnsi="Arial" w:cs="Arial"/>
        </w:rPr>
        <w:t xml:space="preserve"> in coverage as </w:t>
      </w:r>
      <w:r w:rsidR="00F227BC">
        <w:rPr>
          <w:rFonts w:ascii="Arial" w:hAnsi="Arial" w:cs="Arial"/>
        </w:rPr>
        <w:t>members</w:t>
      </w:r>
      <w:r w:rsidR="00F227BC" w:rsidRPr="0021374D">
        <w:rPr>
          <w:rFonts w:ascii="Arial" w:hAnsi="Arial" w:cs="Arial"/>
        </w:rPr>
        <w:t xml:space="preserve"> </w:t>
      </w:r>
      <w:r w:rsidRPr="0021374D">
        <w:rPr>
          <w:rFonts w:ascii="Arial" w:hAnsi="Arial" w:cs="Arial"/>
        </w:rPr>
        <w:t xml:space="preserve">are transferred from </w:t>
      </w:r>
      <w:r w:rsidR="00F227BC">
        <w:rPr>
          <w:rFonts w:ascii="Arial" w:hAnsi="Arial" w:cs="Arial"/>
        </w:rPr>
        <w:t>the</w:t>
      </w:r>
      <w:r w:rsidR="00F227BC" w:rsidRPr="0021374D">
        <w:rPr>
          <w:rFonts w:ascii="Arial" w:hAnsi="Arial" w:cs="Arial"/>
        </w:rPr>
        <w:t xml:space="preserve"> </w:t>
      </w:r>
      <w:r w:rsidRPr="0021374D">
        <w:rPr>
          <w:rFonts w:ascii="Arial" w:hAnsi="Arial" w:cs="Arial"/>
        </w:rPr>
        <w:t xml:space="preserve">current prescription drug plan to the </w:t>
      </w:r>
      <w:r w:rsidR="00C9233A">
        <w:rPr>
          <w:rFonts w:ascii="Arial" w:hAnsi="Arial" w:cs="Arial"/>
        </w:rPr>
        <w:t xml:space="preserve">Aetna Medicare Rx offered by </w:t>
      </w:r>
      <w:r w:rsidRPr="0021374D">
        <w:rPr>
          <w:rFonts w:ascii="Arial" w:hAnsi="Arial" w:cs="Arial"/>
        </w:rPr>
        <w:t xml:space="preserve">SilverScript </w:t>
      </w:r>
      <w:r w:rsidR="00C9233A">
        <w:rPr>
          <w:rFonts w:ascii="Arial" w:hAnsi="Arial" w:cs="Arial"/>
        </w:rPr>
        <w:t>plan.</w:t>
      </w:r>
    </w:p>
    <w:p w14:paraId="7A4002CD" w14:textId="77777777" w:rsidR="000A1A16" w:rsidRPr="0038167A" w:rsidRDefault="000A1A16" w:rsidP="00D34419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 w:rsidRPr="0038167A">
        <w:rPr>
          <w:rFonts w:ascii="Arial" w:hAnsi="Arial" w:cs="Arial"/>
        </w:rPr>
        <w:t>Enrollment/Eligibility</w:t>
      </w:r>
    </w:p>
    <w:p w14:paraId="75B7FCA4" w14:textId="3B8F5D9B" w:rsidR="00F27E4D" w:rsidRPr="0038167A" w:rsidRDefault="00F27E4D" w:rsidP="009971BC">
      <w:pPr>
        <w:numPr>
          <w:ilvl w:val="1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 w:rsidRPr="0038167A">
        <w:rPr>
          <w:rFonts w:ascii="Arial" w:hAnsi="Arial" w:cs="Arial"/>
        </w:rPr>
        <w:t xml:space="preserve">Most members will be automatically enrolled in the new 2020 Aetna Medicare Rx offered by SilverScript plan </w:t>
      </w:r>
    </w:p>
    <w:p w14:paraId="4A07D0FD" w14:textId="7AA81805" w:rsidR="00D34419" w:rsidRPr="0038167A" w:rsidRDefault="00D34419" w:rsidP="009971BC">
      <w:pPr>
        <w:numPr>
          <w:ilvl w:val="1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 w:rsidRPr="0038167A">
        <w:rPr>
          <w:rFonts w:ascii="Arial" w:hAnsi="Arial" w:cs="Arial"/>
        </w:rPr>
        <w:t xml:space="preserve">Some Employer Groups require their members to enroll during Open enrollment </w:t>
      </w:r>
      <w:r w:rsidR="00F27E4D" w:rsidRPr="0038167A">
        <w:rPr>
          <w:rFonts w:ascii="Arial" w:hAnsi="Arial" w:cs="Arial"/>
        </w:rPr>
        <w:t>to elect the plan the member wants for the</w:t>
      </w:r>
      <w:r w:rsidRPr="0038167A">
        <w:rPr>
          <w:rFonts w:ascii="Arial" w:hAnsi="Arial" w:cs="Arial"/>
        </w:rPr>
        <w:t xml:space="preserve"> 2020 plan year.  </w:t>
      </w:r>
    </w:p>
    <w:p w14:paraId="297B3B3B" w14:textId="31E51F7C" w:rsidR="00F227BC" w:rsidRDefault="00F227BC" w:rsidP="00E22653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are encouraged to</w:t>
      </w:r>
      <w:r w:rsidR="00063A45">
        <w:rPr>
          <w:rFonts w:ascii="Arial" w:hAnsi="Arial" w:cs="Arial"/>
        </w:rPr>
        <w:t>:</w:t>
      </w:r>
    </w:p>
    <w:p w14:paraId="69ED4DCC" w14:textId="1E6A60DD" w:rsidR="00B4502C" w:rsidRPr="0038167A" w:rsidRDefault="00F227BC" w:rsidP="006214EB">
      <w:pPr>
        <w:numPr>
          <w:ilvl w:val="1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502C" w:rsidRPr="0021374D">
        <w:rPr>
          <w:rFonts w:ascii="Arial" w:hAnsi="Arial" w:cs="Arial"/>
        </w:rPr>
        <w:t>arefully</w:t>
      </w:r>
      <w:r>
        <w:rPr>
          <w:rFonts w:ascii="Arial" w:hAnsi="Arial" w:cs="Arial"/>
        </w:rPr>
        <w:t xml:space="preserve"> review</w:t>
      </w:r>
      <w:r w:rsidR="00B4502C" w:rsidRPr="0021374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Abridged Formulary t</w:t>
      </w:r>
      <w:r w:rsidR="00B4502C" w:rsidRPr="0021374D">
        <w:rPr>
          <w:rFonts w:ascii="Arial" w:hAnsi="Arial" w:cs="Arial"/>
        </w:rPr>
        <w:t xml:space="preserve">o determine if any medications will have changes </w:t>
      </w:r>
      <w:r>
        <w:rPr>
          <w:rFonts w:ascii="Arial" w:hAnsi="Arial" w:cs="Arial"/>
        </w:rPr>
        <w:t>in</w:t>
      </w:r>
      <w:r w:rsidR="00B4502C" w:rsidRPr="0021374D">
        <w:rPr>
          <w:rFonts w:ascii="Arial" w:hAnsi="Arial" w:cs="Arial"/>
        </w:rPr>
        <w:t xml:space="preserve"> coverage</w:t>
      </w:r>
      <w:r w:rsidR="00063A45">
        <w:rPr>
          <w:rFonts w:ascii="Arial" w:hAnsi="Arial" w:cs="Arial"/>
        </w:rPr>
        <w:t>. I</w:t>
      </w:r>
      <w:r>
        <w:rPr>
          <w:rFonts w:ascii="Arial" w:hAnsi="Arial" w:cs="Arial"/>
        </w:rPr>
        <w:t>f they do not find their drug on the Abridged Formulary document, they can check coverage on Caremark.com</w:t>
      </w:r>
      <w:r w:rsidR="00063A45">
        <w:rPr>
          <w:rFonts w:ascii="Arial" w:hAnsi="Arial" w:cs="Arial"/>
        </w:rPr>
        <w:t xml:space="preserve"> (after 1/1/20)</w:t>
      </w:r>
      <w:r>
        <w:rPr>
          <w:rFonts w:ascii="Arial" w:hAnsi="Arial" w:cs="Arial"/>
        </w:rPr>
        <w:t xml:space="preserve"> or by calling Customer Care at the number provided</w:t>
      </w:r>
      <w:r w:rsidR="00AB59E5">
        <w:rPr>
          <w:rFonts w:ascii="Arial" w:hAnsi="Arial" w:cs="Arial"/>
        </w:rPr>
        <w:t>. The comprehensive formulary will be available online at aetnaretireeplans.com</w:t>
      </w:r>
      <w:r w:rsidR="00E27DB2" w:rsidRPr="0038167A">
        <w:rPr>
          <w:rFonts w:ascii="Arial" w:hAnsi="Arial" w:cs="Arial"/>
        </w:rPr>
        <w:t>,</w:t>
      </w:r>
      <w:r w:rsidR="0006632C" w:rsidRPr="0038167A">
        <w:rPr>
          <w:rFonts w:ascii="Arial" w:hAnsi="Arial" w:cs="Arial"/>
        </w:rPr>
        <w:t xml:space="preserve"> </w:t>
      </w:r>
      <w:r w:rsidR="00E27DB2" w:rsidRPr="0038167A">
        <w:rPr>
          <w:rFonts w:ascii="Arial" w:hAnsi="Arial" w:cs="Arial"/>
        </w:rPr>
        <w:t xml:space="preserve">or </w:t>
      </w:r>
      <w:r w:rsidR="00233A20" w:rsidRPr="0038167A">
        <w:rPr>
          <w:rFonts w:ascii="Arial" w:hAnsi="Arial" w:cs="Arial"/>
        </w:rPr>
        <w:t xml:space="preserve">members can </w:t>
      </w:r>
      <w:r w:rsidR="00E27DB2" w:rsidRPr="0038167A">
        <w:rPr>
          <w:rFonts w:ascii="Arial" w:hAnsi="Arial" w:cs="Arial"/>
        </w:rPr>
        <w:t xml:space="preserve">call </w:t>
      </w:r>
      <w:r w:rsidR="00233A20" w:rsidRPr="0038167A">
        <w:rPr>
          <w:rFonts w:ascii="Arial" w:hAnsi="Arial" w:cs="Arial"/>
        </w:rPr>
        <w:t>customer service for assistance.</w:t>
      </w:r>
    </w:p>
    <w:p w14:paraId="1F69166D" w14:textId="65F23CA7" w:rsidR="00B4502C" w:rsidRPr="0021374D" w:rsidRDefault="00B4502C" w:rsidP="006214EB">
      <w:pPr>
        <w:numPr>
          <w:ilvl w:val="1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 w:rsidRPr="00E22653">
        <w:rPr>
          <w:rFonts w:ascii="Arial" w:hAnsi="Arial" w:cs="Arial"/>
        </w:rPr>
        <w:t>Open and</w:t>
      </w:r>
      <w:r w:rsidRPr="0021374D">
        <w:rPr>
          <w:rFonts w:ascii="Arial" w:hAnsi="Arial" w:cs="Arial"/>
        </w:rPr>
        <w:t xml:space="preserve"> </w:t>
      </w:r>
      <w:r w:rsidRPr="00E22653">
        <w:rPr>
          <w:rFonts w:ascii="Arial" w:hAnsi="Arial" w:cs="Arial"/>
        </w:rPr>
        <w:t>read any information receive</w:t>
      </w:r>
      <w:r w:rsidR="00F227BC">
        <w:rPr>
          <w:rFonts w:ascii="Arial" w:hAnsi="Arial" w:cs="Arial"/>
        </w:rPr>
        <w:t>d</w:t>
      </w:r>
      <w:r w:rsidRPr="00E22653">
        <w:rPr>
          <w:rFonts w:ascii="Arial" w:hAnsi="Arial" w:cs="Arial"/>
        </w:rPr>
        <w:t xml:space="preserve"> from </w:t>
      </w:r>
      <w:r w:rsidR="00C9233A">
        <w:rPr>
          <w:rFonts w:ascii="Arial" w:hAnsi="Arial" w:cs="Arial"/>
        </w:rPr>
        <w:t xml:space="preserve">Aetna Medicare Rx offered by </w:t>
      </w:r>
      <w:r w:rsidR="00C9233A" w:rsidRPr="0021374D">
        <w:rPr>
          <w:rFonts w:ascii="Arial" w:hAnsi="Arial" w:cs="Arial"/>
        </w:rPr>
        <w:t>SilverScript</w:t>
      </w:r>
      <w:r w:rsidRPr="0021374D">
        <w:rPr>
          <w:rFonts w:ascii="Arial" w:hAnsi="Arial" w:cs="Arial"/>
        </w:rPr>
        <w:t xml:space="preserve">. </w:t>
      </w:r>
    </w:p>
    <w:p w14:paraId="514C2B5F" w14:textId="3280A8B3" w:rsidR="00C9233A" w:rsidRDefault="00F227BC" w:rsidP="00E22653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 that</w:t>
      </w:r>
      <w:r w:rsidR="00B4502C" w:rsidRPr="00E22653">
        <w:rPr>
          <w:rFonts w:ascii="Arial" w:hAnsi="Arial" w:cs="Arial"/>
        </w:rPr>
        <w:t xml:space="preserve"> currently use</w:t>
      </w:r>
      <w:r w:rsidR="00C9233A" w:rsidRPr="00E22653">
        <w:rPr>
          <w:rFonts w:ascii="Arial" w:hAnsi="Arial" w:cs="Arial"/>
        </w:rPr>
        <w:t xml:space="preserve"> the </w:t>
      </w:r>
      <w:r w:rsidR="00C9233A" w:rsidRPr="00C9233A">
        <w:rPr>
          <w:rFonts w:ascii="Arial" w:hAnsi="Arial" w:cs="Arial"/>
        </w:rPr>
        <w:t>CVS Caremark Mail Service Pharmacy</w:t>
      </w:r>
      <w:r w:rsidR="00C9233A" w:rsidRPr="00E22653">
        <w:rPr>
          <w:rFonts w:ascii="Arial" w:hAnsi="Arial" w:cs="Arial"/>
        </w:rPr>
        <w:t xml:space="preserve"> </w:t>
      </w:r>
      <w:r w:rsidR="00B4502C" w:rsidRPr="00E22653">
        <w:rPr>
          <w:rFonts w:ascii="Arial" w:hAnsi="Arial" w:cs="Arial"/>
        </w:rPr>
        <w:t>for</w:t>
      </w:r>
      <w:del w:id="4" w:author="Fisher, Allison" w:date="2019-09-24T14:41:00Z">
        <w:r w:rsidR="00233A20" w:rsidDel="007B62D0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 </w:t>
      </w:r>
      <w:r w:rsidR="00B4502C" w:rsidRPr="00E22653">
        <w:rPr>
          <w:rFonts w:ascii="Arial" w:hAnsi="Arial" w:cs="Arial"/>
        </w:rPr>
        <w:t xml:space="preserve">prescriptions </w:t>
      </w:r>
      <w:r w:rsidR="00C9233A" w:rsidRPr="00E22653">
        <w:rPr>
          <w:rFonts w:ascii="Arial" w:hAnsi="Arial" w:cs="Arial"/>
        </w:rPr>
        <w:t>may continue to do so</w:t>
      </w:r>
      <w:r w:rsidR="00B4502C" w:rsidRPr="00E22653">
        <w:rPr>
          <w:rFonts w:ascii="Arial" w:hAnsi="Arial" w:cs="Arial"/>
        </w:rPr>
        <w:t>.</w:t>
      </w:r>
      <w:r w:rsidR="00C92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</w:t>
      </w:r>
      <w:r w:rsidR="00C9233A">
        <w:rPr>
          <w:rFonts w:ascii="Arial" w:hAnsi="Arial" w:cs="Arial"/>
        </w:rPr>
        <w:t xml:space="preserve"> will not need to contact us to move any remaining refills to </w:t>
      </w:r>
      <w:r>
        <w:rPr>
          <w:rFonts w:ascii="Arial" w:hAnsi="Arial" w:cs="Arial"/>
        </w:rPr>
        <w:t xml:space="preserve">the </w:t>
      </w:r>
      <w:r w:rsidR="00C9233A">
        <w:rPr>
          <w:rFonts w:ascii="Arial" w:hAnsi="Arial" w:cs="Arial"/>
        </w:rPr>
        <w:t xml:space="preserve">new </w:t>
      </w:r>
      <w:r w:rsidR="00233A20">
        <w:rPr>
          <w:rFonts w:ascii="Arial" w:hAnsi="Arial" w:cs="Arial"/>
        </w:rPr>
        <w:t>plan</w:t>
      </w:r>
      <w:r w:rsidR="00C9233A">
        <w:rPr>
          <w:rFonts w:ascii="Arial" w:hAnsi="Arial" w:cs="Arial"/>
        </w:rPr>
        <w:t>.</w:t>
      </w:r>
      <w:r w:rsidR="00B4502C" w:rsidRPr="00E22653">
        <w:rPr>
          <w:rFonts w:ascii="Arial" w:hAnsi="Arial" w:cs="Arial"/>
        </w:rPr>
        <w:t xml:space="preserve"> </w:t>
      </w:r>
    </w:p>
    <w:p w14:paraId="1BF43288" w14:textId="16D0DA78" w:rsidR="00E5240C" w:rsidRDefault="00E5240C" w:rsidP="00123EF7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 w:rsidRPr="00123EF7">
        <w:rPr>
          <w:rFonts w:ascii="Arial" w:hAnsi="Arial" w:cs="Arial"/>
        </w:rPr>
        <w:t xml:space="preserve">Prior authorizations </w:t>
      </w:r>
      <w:r w:rsidR="0038167A">
        <w:rPr>
          <w:rFonts w:ascii="Arial" w:hAnsi="Arial" w:cs="Arial"/>
        </w:rPr>
        <w:t>with an expiration late</w:t>
      </w:r>
      <w:r w:rsidR="00063A45">
        <w:rPr>
          <w:rFonts w:ascii="Arial" w:hAnsi="Arial" w:cs="Arial"/>
        </w:rPr>
        <w:t>r</w:t>
      </w:r>
      <w:r w:rsidR="0038167A">
        <w:rPr>
          <w:rFonts w:ascii="Arial" w:hAnsi="Arial" w:cs="Arial"/>
        </w:rPr>
        <w:t xml:space="preserve"> than 12/31/19 </w:t>
      </w:r>
      <w:r w:rsidRPr="00123EF7">
        <w:rPr>
          <w:rFonts w:ascii="Arial" w:hAnsi="Arial" w:cs="Arial"/>
        </w:rPr>
        <w:t xml:space="preserve">will </w:t>
      </w:r>
      <w:r w:rsidR="00F179AB" w:rsidRPr="00123EF7">
        <w:rPr>
          <w:rFonts w:ascii="Arial" w:hAnsi="Arial" w:cs="Arial"/>
        </w:rPr>
        <w:t xml:space="preserve">move with </w:t>
      </w:r>
      <w:r w:rsidR="00F227BC">
        <w:rPr>
          <w:rFonts w:ascii="Arial" w:hAnsi="Arial" w:cs="Arial"/>
        </w:rPr>
        <w:t>the member</w:t>
      </w:r>
      <w:r w:rsidR="00F227BC" w:rsidRPr="00123EF7">
        <w:rPr>
          <w:rFonts w:ascii="Arial" w:hAnsi="Arial" w:cs="Arial"/>
        </w:rPr>
        <w:t xml:space="preserve"> </w:t>
      </w:r>
      <w:r w:rsidRPr="00123EF7">
        <w:rPr>
          <w:rFonts w:ascii="Arial" w:hAnsi="Arial" w:cs="Arial"/>
        </w:rPr>
        <w:t xml:space="preserve">to </w:t>
      </w:r>
      <w:r w:rsidR="00F179AB">
        <w:rPr>
          <w:rFonts w:ascii="Arial" w:hAnsi="Arial" w:cs="Arial"/>
        </w:rPr>
        <w:t xml:space="preserve">Aetna Medicare Rx offered by </w:t>
      </w:r>
      <w:r w:rsidR="00F179AB" w:rsidRPr="0021374D">
        <w:rPr>
          <w:rFonts w:ascii="Arial" w:hAnsi="Arial" w:cs="Arial"/>
        </w:rPr>
        <w:t>SilverScript</w:t>
      </w:r>
      <w:r w:rsidRPr="00123EF7">
        <w:rPr>
          <w:rFonts w:ascii="Arial" w:hAnsi="Arial" w:cs="Arial"/>
        </w:rPr>
        <w:t xml:space="preserve">. </w:t>
      </w:r>
    </w:p>
    <w:p w14:paraId="03EEFE71" w14:textId="6C668AF0" w:rsidR="00F227BC" w:rsidRDefault="00F227BC" w:rsidP="00E22653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E22653">
        <w:rPr>
          <w:rFonts w:ascii="Arial" w:hAnsi="Arial" w:cs="Arial"/>
        </w:rPr>
        <w:t xml:space="preserve">may begin to fill prescriptions using </w:t>
      </w:r>
      <w:r>
        <w:rPr>
          <w:rFonts w:ascii="Arial" w:hAnsi="Arial" w:cs="Arial"/>
        </w:rPr>
        <w:t xml:space="preserve">the </w:t>
      </w:r>
      <w:r w:rsidR="00E22653">
        <w:rPr>
          <w:rFonts w:ascii="Arial" w:hAnsi="Arial" w:cs="Arial"/>
        </w:rPr>
        <w:t xml:space="preserve">new ID card starting on </w:t>
      </w:r>
      <w:r w:rsidR="0038167A">
        <w:rPr>
          <w:rFonts w:ascii="Arial" w:hAnsi="Arial" w:cs="Arial"/>
        </w:rPr>
        <w:t>January 1</w:t>
      </w:r>
      <w:r w:rsidR="0038167A" w:rsidRPr="0038167A">
        <w:rPr>
          <w:rFonts w:ascii="Arial" w:hAnsi="Arial" w:cs="Arial"/>
          <w:vertAlign w:val="superscript"/>
        </w:rPr>
        <w:t>st</w:t>
      </w:r>
      <w:r w:rsidR="0038167A">
        <w:rPr>
          <w:rFonts w:ascii="Arial" w:hAnsi="Arial" w:cs="Arial"/>
        </w:rPr>
        <w:t>, 2020</w:t>
      </w:r>
      <w:r w:rsidR="00E22653">
        <w:rPr>
          <w:rFonts w:ascii="Arial" w:hAnsi="Arial" w:cs="Arial"/>
        </w:rPr>
        <w:t xml:space="preserve">. </w:t>
      </w:r>
    </w:p>
    <w:p w14:paraId="632070C4" w14:textId="0AEE52EF" w:rsidR="00E22653" w:rsidRDefault="00F227BC" w:rsidP="006214EB">
      <w:pPr>
        <w:numPr>
          <w:ilvl w:val="1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ID card has not been received, or has been misplaced after receipt, members can </w:t>
      </w:r>
      <w:r w:rsidR="00E22653">
        <w:rPr>
          <w:rFonts w:ascii="Arial" w:hAnsi="Arial" w:cs="Arial"/>
        </w:rPr>
        <w:t xml:space="preserve">contact us at the number on the back of </w:t>
      </w:r>
      <w:r>
        <w:rPr>
          <w:rFonts w:ascii="Arial" w:hAnsi="Arial" w:cs="Arial"/>
        </w:rPr>
        <w:t xml:space="preserve">the </w:t>
      </w:r>
      <w:r w:rsidR="00E22653">
        <w:rPr>
          <w:rFonts w:ascii="Arial" w:hAnsi="Arial" w:cs="Arial"/>
        </w:rPr>
        <w:t>Evidence of Coverage</w:t>
      </w:r>
    </w:p>
    <w:p w14:paraId="6E92F328" w14:textId="34ED1CFD" w:rsidR="00E22653" w:rsidRDefault="00F227BC" w:rsidP="006214EB">
      <w:pPr>
        <w:numPr>
          <w:ilvl w:val="0"/>
          <w:numId w:val="6"/>
        </w:numPr>
        <w:spacing w:before="20" w:beforeAutospacing="0" w:after="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E22653">
        <w:rPr>
          <w:rFonts w:ascii="Arial" w:hAnsi="Arial" w:cs="Arial"/>
        </w:rPr>
        <w:t xml:space="preserve">may provide the following information to the </w:t>
      </w:r>
      <w:proofErr w:type="gramStart"/>
      <w:r w:rsidR="00E22653">
        <w:rPr>
          <w:rFonts w:ascii="Arial" w:hAnsi="Arial" w:cs="Arial"/>
        </w:rPr>
        <w:t>pharmacy,</w:t>
      </w:r>
      <w:proofErr w:type="gramEnd"/>
      <w:r w:rsidR="00E22653">
        <w:rPr>
          <w:rFonts w:ascii="Arial" w:hAnsi="Arial" w:cs="Arial"/>
        </w:rPr>
        <w:t xml:space="preserve"> however, </w:t>
      </w:r>
      <w:r w:rsidR="004C35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pharmacy staff </w:t>
      </w:r>
      <w:r w:rsidR="00E22653">
        <w:rPr>
          <w:rFonts w:ascii="Arial" w:hAnsi="Arial" w:cs="Arial"/>
        </w:rPr>
        <w:t xml:space="preserve">may need to call </w:t>
      </w:r>
      <w:r>
        <w:rPr>
          <w:rFonts w:ascii="Arial" w:hAnsi="Arial" w:cs="Arial"/>
        </w:rPr>
        <w:t xml:space="preserve">the </w:t>
      </w:r>
      <w:r w:rsidR="00E22653">
        <w:rPr>
          <w:rFonts w:ascii="Arial" w:hAnsi="Arial" w:cs="Arial"/>
        </w:rPr>
        <w:t xml:space="preserve">pharmacy help desk </w:t>
      </w:r>
      <w:r>
        <w:rPr>
          <w:rFonts w:ascii="Arial" w:hAnsi="Arial" w:cs="Arial"/>
        </w:rPr>
        <w:t xml:space="preserve">to obtain the </w:t>
      </w:r>
      <w:r w:rsidR="00E22653">
        <w:rPr>
          <w:rFonts w:ascii="Arial" w:hAnsi="Arial" w:cs="Arial"/>
        </w:rPr>
        <w:t>Member ID number</w:t>
      </w:r>
    </w:p>
    <w:p w14:paraId="001950A5" w14:textId="77777777" w:rsidR="009F0A38" w:rsidRDefault="009F0A38" w:rsidP="001861F7">
      <w:pPr>
        <w:spacing w:before="20" w:beforeAutospacing="0" w:after="20" w:afterAutospacing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27" w:type="dxa"/>
        <w:tblLayout w:type="fixed"/>
        <w:tblLook w:val="04A0" w:firstRow="1" w:lastRow="0" w:firstColumn="1" w:lastColumn="0" w:noHBand="0" w:noVBand="1"/>
      </w:tblPr>
      <w:tblGrid>
        <w:gridCol w:w="1705"/>
        <w:gridCol w:w="1913"/>
        <w:gridCol w:w="1620"/>
      </w:tblGrid>
      <w:tr w:rsidR="00E22653" w14:paraId="5A917CD3" w14:textId="0F81F55A" w:rsidTr="00EC372E">
        <w:tc>
          <w:tcPr>
            <w:tcW w:w="5238" w:type="dxa"/>
            <w:gridSpan w:val="3"/>
          </w:tcPr>
          <w:p w14:paraId="07AE29C2" w14:textId="58606552" w:rsidR="00E22653" w:rsidRPr="00EC372E" w:rsidRDefault="00E22653" w:rsidP="00A628D5">
            <w:pPr>
              <w:spacing w:before="20" w:beforeAutospacing="0" w:after="20" w:afterAutospacing="0" w:line="360" w:lineRule="auto"/>
              <w:jc w:val="center"/>
              <w:rPr>
                <w:rFonts w:ascii="Arial" w:hAnsi="Arial" w:cs="Arial"/>
              </w:rPr>
            </w:pPr>
            <w:r w:rsidRPr="00EC372E">
              <w:rPr>
                <w:rFonts w:ascii="Arial" w:hAnsi="Arial" w:cs="Arial"/>
              </w:rPr>
              <w:t>Pharmacy Billing Information</w:t>
            </w:r>
          </w:p>
        </w:tc>
      </w:tr>
      <w:tr w:rsidR="00E22653" w14:paraId="003560C4" w14:textId="3F84A376" w:rsidTr="00EC372E">
        <w:tc>
          <w:tcPr>
            <w:tcW w:w="1705" w:type="dxa"/>
          </w:tcPr>
          <w:p w14:paraId="1A6E8C10" w14:textId="77777777" w:rsidR="00E22653" w:rsidRPr="00EC372E" w:rsidRDefault="00E22653" w:rsidP="00A628D5">
            <w:pPr>
              <w:spacing w:line="360" w:lineRule="auto"/>
              <w:rPr>
                <w:rFonts w:ascii="Arial" w:hAnsi="Arial" w:cs="Arial"/>
                <w:b/>
              </w:rPr>
            </w:pPr>
            <w:r w:rsidRPr="00EC372E">
              <w:rPr>
                <w:rFonts w:ascii="Arial" w:hAnsi="Arial" w:cs="Arial"/>
                <w:b/>
              </w:rPr>
              <w:t>RXBIN</w:t>
            </w:r>
          </w:p>
        </w:tc>
        <w:tc>
          <w:tcPr>
            <w:tcW w:w="1913" w:type="dxa"/>
          </w:tcPr>
          <w:p w14:paraId="1DFFFA63" w14:textId="4CCA3466" w:rsidR="00E22653" w:rsidRPr="00EC372E" w:rsidRDefault="00E22653" w:rsidP="00E22653">
            <w:pPr>
              <w:spacing w:before="20" w:beforeAutospacing="0" w:after="20" w:afterAutospacing="0" w:line="360" w:lineRule="auto"/>
              <w:rPr>
                <w:rFonts w:ascii="Arial" w:hAnsi="Arial" w:cs="Arial"/>
              </w:rPr>
            </w:pPr>
            <w:r w:rsidRPr="00EC372E">
              <w:rPr>
                <w:rFonts w:ascii="Arial" w:hAnsi="Arial" w:cs="Arial"/>
                <w:b/>
              </w:rPr>
              <w:t>RXPCN</w:t>
            </w:r>
            <w:r w:rsidRPr="00EC37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14:paraId="5E7FB13E" w14:textId="255E5DCE" w:rsidR="00E22653" w:rsidRPr="00EC372E" w:rsidRDefault="00E22653" w:rsidP="00A628D5">
            <w:pPr>
              <w:spacing w:before="20" w:beforeAutospacing="0" w:after="20" w:afterAutospacing="0" w:line="360" w:lineRule="auto"/>
              <w:rPr>
                <w:rFonts w:ascii="Arial" w:hAnsi="Arial" w:cs="Arial"/>
              </w:rPr>
            </w:pPr>
            <w:r w:rsidRPr="00EC372E">
              <w:rPr>
                <w:rFonts w:ascii="Arial" w:hAnsi="Arial" w:cs="Arial"/>
                <w:b/>
              </w:rPr>
              <w:t>RXGROUP</w:t>
            </w:r>
          </w:p>
        </w:tc>
      </w:tr>
      <w:tr w:rsidR="00E22653" w14:paraId="1AF59998" w14:textId="63BF8D62" w:rsidTr="00EC372E">
        <w:tc>
          <w:tcPr>
            <w:tcW w:w="1705" w:type="dxa"/>
          </w:tcPr>
          <w:p w14:paraId="1ACDE68B" w14:textId="7558C596" w:rsidR="00E22653" w:rsidRPr="00EC372E" w:rsidRDefault="00E22653" w:rsidP="00A628D5">
            <w:pPr>
              <w:spacing w:before="20" w:beforeAutospacing="0" w:after="20" w:afterAutospacing="0" w:line="360" w:lineRule="auto"/>
              <w:rPr>
                <w:rFonts w:ascii="Arial" w:hAnsi="Arial" w:cs="Arial"/>
                <w:b/>
              </w:rPr>
            </w:pPr>
            <w:r w:rsidRPr="00EC372E">
              <w:rPr>
                <w:rFonts w:ascii="Arial" w:hAnsi="Arial" w:cs="Arial"/>
              </w:rPr>
              <w:t>004336</w:t>
            </w:r>
          </w:p>
        </w:tc>
        <w:tc>
          <w:tcPr>
            <w:tcW w:w="1913" w:type="dxa"/>
          </w:tcPr>
          <w:p w14:paraId="681223D5" w14:textId="77777777" w:rsidR="00E22653" w:rsidRPr="00EC372E" w:rsidRDefault="00E22653" w:rsidP="00A628D5">
            <w:pPr>
              <w:spacing w:before="20" w:beforeAutospacing="0" w:after="20" w:afterAutospacing="0" w:line="360" w:lineRule="auto"/>
              <w:rPr>
                <w:rFonts w:ascii="Arial" w:hAnsi="Arial" w:cs="Arial"/>
              </w:rPr>
            </w:pPr>
            <w:r w:rsidRPr="00EC372E">
              <w:rPr>
                <w:rFonts w:ascii="Arial" w:hAnsi="Arial" w:cs="Arial"/>
              </w:rPr>
              <w:t>MEDDADV</w:t>
            </w:r>
          </w:p>
        </w:tc>
        <w:tc>
          <w:tcPr>
            <w:tcW w:w="1620" w:type="dxa"/>
          </w:tcPr>
          <w:p w14:paraId="469FDE17" w14:textId="7059698E" w:rsidR="00E22653" w:rsidRPr="00EC372E" w:rsidRDefault="00E22653" w:rsidP="00A628D5">
            <w:pPr>
              <w:spacing w:before="20" w:beforeAutospacing="0" w:after="20" w:afterAutospacing="0" w:line="360" w:lineRule="auto"/>
              <w:rPr>
                <w:rFonts w:ascii="Arial" w:hAnsi="Arial" w:cs="Arial"/>
              </w:rPr>
            </w:pPr>
            <w:r w:rsidRPr="00EC372E">
              <w:rPr>
                <w:rFonts w:ascii="Arial" w:hAnsi="Arial" w:cs="Arial"/>
              </w:rPr>
              <w:t>RXCVSD</w:t>
            </w:r>
          </w:p>
        </w:tc>
      </w:tr>
    </w:tbl>
    <w:p w14:paraId="7103090F" w14:textId="77777777" w:rsidR="00E22653" w:rsidRDefault="00E22653" w:rsidP="00E22653">
      <w:pPr>
        <w:spacing w:before="20" w:beforeAutospacing="0" w:after="20" w:afterAutospacing="0"/>
        <w:rPr>
          <w:rFonts w:ascii="Arial" w:hAnsi="Arial" w:cs="Arial"/>
        </w:rPr>
      </w:pPr>
    </w:p>
    <w:p w14:paraId="66E4D66F" w14:textId="59D99031" w:rsidR="0021374D" w:rsidRDefault="0021374D">
      <w:pPr>
        <w:spacing w:before="0" w:beforeAutospacing="0" w:after="160" w:afterAutospacing="0" w:line="259" w:lineRule="auto"/>
        <w:rPr>
          <w:rFonts w:ascii="Arial" w:eastAsiaTheme="minorHAnsi" w:hAnsi="Arial" w:cs="Arial"/>
          <w:b/>
          <w:sz w:val="22"/>
          <w:szCs w:val="22"/>
        </w:rPr>
      </w:pPr>
    </w:p>
    <w:p w14:paraId="507E40FD" w14:textId="3B7A7E36" w:rsidR="00647958" w:rsidRPr="00E27DB2" w:rsidRDefault="00647958" w:rsidP="00647958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E27DB2">
        <w:rPr>
          <w:rFonts w:ascii="Arial" w:hAnsi="Arial" w:cs="Arial"/>
          <w:b/>
          <w:bCs/>
        </w:rPr>
        <w:lastRenderedPageBreak/>
        <w:t>New Member Service numbers:</w:t>
      </w:r>
    </w:p>
    <w:p w14:paraId="5CB5938F" w14:textId="077DDCDF" w:rsidR="00647958" w:rsidRDefault="00647958" w:rsidP="00647958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Members should continue to use the phone number on their ID card through the end of </w:t>
      </w:r>
      <w:r w:rsidR="004C356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</w:p>
    <w:p w14:paraId="152E8B4E" w14:textId="77777777" w:rsidR="00647958" w:rsidRDefault="00647958" w:rsidP="00647958">
      <w:pPr>
        <w:spacing w:before="0" w:beforeAutospacing="0" w:after="0" w:afterAutospacing="0"/>
        <w:rPr>
          <w:rFonts w:ascii="Arial" w:hAnsi="Arial" w:cs="Arial"/>
        </w:rPr>
      </w:pPr>
    </w:p>
    <w:p w14:paraId="58697708" w14:textId="666A177D" w:rsidR="00647958" w:rsidRDefault="00647958" w:rsidP="00647958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number below will not be live until November</w:t>
      </w:r>
      <w:r w:rsidR="0038167A">
        <w:rPr>
          <w:rFonts w:ascii="Arial" w:hAnsi="Arial" w:cs="Arial"/>
        </w:rPr>
        <w:t xml:space="preserve"> 15</w:t>
      </w:r>
      <w:r w:rsidR="0038167A" w:rsidRPr="003816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2019. Th</w:t>
      </w:r>
      <w:r w:rsidR="00063A4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phone number should not be shared with members until after this date.</w:t>
      </w:r>
    </w:p>
    <w:p w14:paraId="0B115CDA" w14:textId="77777777" w:rsidR="00647958" w:rsidRDefault="00647958" w:rsidP="00647958">
      <w:pPr>
        <w:spacing w:before="0" w:beforeAutospacing="0" w:after="0" w:afterAutospacing="0"/>
        <w:rPr>
          <w:rFonts w:ascii="Arial" w:hAnsi="Arial" w:cs="Arial"/>
        </w:rPr>
      </w:pPr>
    </w:p>
    <w:p w14:paraId="6548A8EB" w14:textId="0D4C2CCA" w:rsidR="00647958" w:rsidRDefault="00647958" w:rsidP="00647958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Also, if the member eligibility is not loaded by November</w:t>
      </w:r>
      <w:r w:rsidR="0038167A">
        <w:rPr>
          <w:rFonts w:ascii="Arial" w:hAnsi="Arial" w:cs="Arial"/>
        </w:rPr>
        <w:t xml:space="preserve"> 15</w:t>
      </w:r>
      <w:r w:rsidR="0038167A" w:rsidRPr="0038167A">
        <w:rPr>
          <w:rFonts w:ascii="Arial" w:hAnsi="Arial" w:cs="Arial"/>
          <w:vertAlign w:val="superscript"/>
        </w:rPr>
        <w:t>th</w:t>
      </w:r>
      <w:r w:rsidR="003816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call center reps will not be able to address the member’s calls</w:t>
      </w:r>
      <w:r w:rsidR="002D349A">
        <w:rPr>
          <w:rFonts w:ascii="Arial" w:hAnsi="Arial" w:cs="Arial"/>
        </w:rPr>
        <w:t xml:space="preserve"> until eligibility and benefits are available. </w:t>
      </w:r>
    </w:p>
    <w:p w14:paraId="02D7EC88" w14:textId="77777777" w:rsidR="00647958" w:rsidRDefault="00647958" w:rsidP="00647958">
      <w:pPr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61"/>
        <w:gridCol w:w="5808"/>
        <w:gridCol w:w="1636"/>
      </w:tblGrid>
      <w:tr w:rsidR="00647958" w:rsidRPr="00BB4A0C" w14:paraId="03695118" w14:textId="77777777" w:rsidTr="004C3561">
        <w:trPr>
          <w:trHeight w:val="323"/>
        </w:trPr>
        <w:tc>
          <w:tcPr>
            <w:tcW w:w="2361" w:type="dxa"/>
            <w:noWrap/>
            <w:hideMark/>
          </w:tcPr>
          <w:p w14:paraId="4AAAAF32" w14:textId="2B0CF61F" w:rsidR="00647958" w:rsidRPr="00206326" w:rsidRDefault="00647958" w:rsidP="00BB4A0C">
            <w:pPr>
              <w:rPr>
                <w:b/>
                <w:bCs/>
                <w:sz w:val="20"/>
                <w:szCs w:val="20"/>
              </w:rPr>
            </w:pPr>
            <w:r w:rsidRPr="00206326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08" w:type="dxa"/>
            <w:noWrap/>
            <w:hideMark/>
          </w:tcPr>
          <w:p w14:paraId="110FFD37" w14:textId="717EDDB9" w:rsidR="00647958" w:rsidRPr="00206326" w:rsidRDefault="00647958" w:rsidP="00BB4A0C">
            <w:pPr>
              <w:rPr>
                <w:b/>
                <w:bCs/>
                <w:sz w:val="20"/>
                <w:szCs w:val="20"/>
              </w:rPr>
            </w:pPr>
            <w:r w:rsidRPr="00206326">
              <w:rPr>
                <w:b/>
                <w:bCs/>
                <w:sz w:val="20"/>
                <w:szCs w:val="20"/>
              </w:rPr>
              <w:t>Post Go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06326">
              <w:rPr>
                <w:b/>
                <w:bCs/>
                <w:sz w:val="20"/>
                <w:szCs w:val="20"/>
              </w:rPr>
              <w:t>Live Greeting</w:t>
            </w:r>
          </w:p>
        </w:tc>
        <w:tc>
          <w:tcPr>
            <w:tcW w:w="1636" w:type="dxa"/>
            <w:noWrap/>
            <w:hideMark/>
          </w:tcPr>
          <w:p w14:paraId="2D71D79C" w14:textId="77777777" w:rsidR="00647958" w:rsidRPr="00206326" w:rsidRDefault="00647958" w:rsidP="00BB4A0C">
            <w:pPr>
              <w:rPr>
                <w:b/>
                <w:bCs/>
                <w:sz w:val="20"/>
                <w:szCs w:val="20"/>
              </w:rPr>
            </w:pPr>
            <w:r w:rsidRPr="00206326">
              <w:rPr>
                <w:b/>
                <w:bCs/>
                <w:sz w:val="20"/>
                <w:szCs w:val="20"/>
              </w:rPr>
              <w:t>Member TFN</w:t>
            </w:r>
          </w:p>
        </w:tc>
      </w:tr>
      <w:tr w:rsidR="00647958" w:rsidRPr="00BB4A0C" w14:paraId="24ED78DE" w14:textId="77777777" w:rsidTr="004C3561">
        <w:trPr>
          <w:trHeight w:val="440"/>
        </w:trPr>
        <w:tc>
          <w:tcPr>
            <w:tcW w:w="2361" w:type="dxa"/>
            <w:noWrap/>
            <w:hideMark/>
          </w:tcPr>
          <w:p w14:paraId="201F5260" w14:textId="77777777" w:rsidR="00647958" w:rsidRPr="00206326" w:rsidRDefault="00647958" w:rsidP="00BB4A0C">
            <w:pPr>
              <w:rPr>
                <w:b/>
                <w:bCs/>
                <w:sz w:val="20"/>
                <w:szCs w:val="20"/>
              </w:rPr>
            </w:pPr>
            <w:r w:rsidRPr="00206326">
              <w:rPr>
                <w:b/>
                <w:bCs/>
                <w:sz w:val="20"/>
                <w:szCs w:val="20"/>
              </w:rPr>
              <w:t>Aetna SSI Harvard Pilgrim</w:t>
            </w:r>
          </w:p>
        </w:tc>
        <w:tc>
          <w:tcPr>
            <w:tcW w:w="5808" w:type="dxa"/>
            <w:hideMark/>
          </w:tcPr>
          <w:p w14:paraId="6CA7ED50" w14:textId="2150CDCC" w:rsidR="00647958" w:rsidRPr="00206326" w:rsidRDefault="0064795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06326">
              <w:rPr>
                <w:b/>
                <w:bCs/>
                <w:i/>
                <w:iCs/>
                <w:sz w:val="16"/>
                <w:szCs w:val="16"/>
              </w:rPr>
              <w:t>" Thank you for calling Aetna Medicare Rx, offered by SilverScript, a CVS company serving Harvard Pilgrim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6326">
              <w:rPr>
                <w:b/>
                <w:bCs/>
                <w:i/>
                <w:iCs/>
                <w:sz w:val="16"/>
                <w:szCs w:val="16"/>
              </w:rPr>
              <w:t>Medicare members"</w:t>
            </w:r>
          </w:p>
        </w:tc>
        <w:tc>
          <w:tcPr>
            <w:tcW w:w="1636" w:type="dxa"/>
            <w:noWrap/>
            <w:hideMark/>
          </w:tcPr>
          <w:p w14:paraId="0147F7FF" w14:textId="77777777" w:rsidR="00647958" w:rsidRPr="00206326" w:rsidRDefault="00647958" w:rsidP="00BB4A0C">
            <w:pPr>
              <w:rPr>
                <w:sz w:val="20"/>
                <w:szCs w:val="20"/>
              </w:rPr>
            </w:pPr>
            <w:r w:rsidRPr="00206326">
              <w:rPr>
                <w:sz w:val="20"/>
                <w:szCs w:val="20"/>
              </w:rPr>
              <w:t>855-334-5057</w:t>
            </w:r>
          </w:p>
        </w:tc>
      </w:tr>
    </w:tbl>
    <w:p w14:paraId="7FFDA33F" w14:textId="16DDE312" w:rsidR="00BB4A0C" w:rsidRDefault="00BB4A0C" w:rsidP="00E22653">
      <w:bookmarkStart w:id="5" w:name="_GoBack"/>
      <w:bookmarkEnd w:id="5"/>
    </w:p>
    <w:p w14:paraId="5C9995FD" w14:textId="19C01097" w:rsidR="00233A20" w:rsidRDefault="00233A20" w:rsidP="00E226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Billing Changes: </w:t>
      </w:r>
    </w:p>
    <w:p w14:paraId="7BCECA40" w14:textId="6287E6D7" w:rsidR="00233A20" w:rsidRPr="00233A20" w:rsidRDefault="0038167A" w:rsidP="00233A20">
      <w:pPr>
        <w:pStyle w:val="ListParagraph"/>
        <w:numPr>
          <w:ilvl w:val="0"/>
          <w:numId w:val="26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Will be provided soon</w:t>
      </w:r>
    </w:p>
    <w:p w14:paraId="4B428778" w14:textId="77777777" w:rsidR="00233A20" w:rsidRDefault="00233A20" w:rsidP="00E22653">
      <w:pPr>
        <w:rPr>
          <w:rFonts w:ascii="Arial" w:hAnsi="Arial" w:cs="Arial"/>
          <w:b/>
          <w:bCs/>
        </w:rPr>
      </w:pPr>
    </w:p>
    <w:p w14:paraId="73015374" w14:textId="0B1BF995" w:rsidR="00575F2A" w:rsidRPr="00575F2A" w:rsidRDefault="00575F2A" w:rsidP="00E22653">
      <w:pPr>
        <w:rPr>
          <w:rFonts w:ascii="Arial" w:hAnsi="Arial" w:cs="Arial"/>
          <w:b/>
          <w:bCs/>
        </w:rPr>
      </w:pPr>
      <w:r w:rsidRPr="00575F2A">
        <w:rPr>
          <w:rFonts w:ascii="Arial" w:hAnsi="Arial" w:cs="Arial"/>
          <w:b/>
          <w:bCs/>
        </w:rPr>
        <w:t>Contract Addendums:</w:t>
      </w:r>
    </w:p>
    <w:p w14:paraId="5C200C46" w14:textId="040950F0" w:rsidR="00575F2A" w:rsidRPr="001B32F5" w:rsidRDefault="001B32F5" w:rsidP="00575F2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1B32F5">
        <w:rPr>
          <w:rFonts w:ascii="Arial" w:hAnsi="Arial" w:cs="Arial"/>
        </w:rPr>
        <w:t xml:space="preserve">All customers that use a standard agreement will receive written notice that the contract is being assigned to SilverScript Insurance Company as of 1/1/20. </w:t>
      </w:r>
    </w:p>
    <w:p w14:paraId="2A79ACB8" w14:textId="5C930965" w:rsidR="00575F2A" w:rsidRDefault="00575F2A" w:rsidP="00E22653">
      <w:pPr>
        <w:rPr>
          <w:color w:val="FF0000"/>
        </w:rPr>
      </w:pPr>
    </w:p>
    <w:p w14:paraId="0FDC4FB2" w14:textId="77777777" w:rsidR="00233A20" w:rsidRDefault="00233A20" w:rsidP="00E22653">
      <w:pPr>
        <w:rPr>
          <w:color w:val="FF0000"/>
        </w:rPr>
      </w:pPr>
    </w:p>
    <w:p w14:paraId="51198F15" w14:textId="77777777" w:rsidR="00233A20" w:rsidRPr="006214EB" w:rsidRDefault="00233A20" w:rsidP="00233A20">
      <w:pPr>
        <w:spacing w:before="20" w:after="20"/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6214EB">
        <w:rPr>
          <w:rFonts w:ascii="Arial" w:eastAsiaTheme="minorEastAsia" w:hAnsi="Arial" w:cs="Arial"/>
          <w:color w:val="000000" w:themeColor="text1"/>
          <w:kern w:val="24"/>
          <w:szCs w:val="22"/>
        </w:rPr>
        <w:t>You, and your members, remain our top priority. We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a</w:t>
      </w:r>
      <w:r w:rsidRPr="006214EB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re committed to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continue </w:t>
      </w:r>
      <w:r w:rsidRPr="006214EB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delivering the products, support and services you expect from us. </w:t>
      </w:r>
    </w:p>
    <w:p w14:paraId="6B75692A" w14:textId="12506094" w:rsidR="00233A20" w:rsidRDefault="00233A20" w:rsidP="00E22653">
      <w:pPr>
        <w:rPr>
          <w:color w:val="FF0000"/>
        </w:rPr>
      </w:pPr>
    </w:p>
    <w:p w14:paraId="3095CC08" w14:textId="7DC12692" w:rsidR="00233A20" w:rsidRDefault="00233A20" w:rsidP="00E22653">
      <w:pPr>
        <w:rPr>
          <w:color w:val="FF0000"/>
        </w:rPr>
      </w:pPr>
    </w:p>
    <w:p w14:paraId="75F19CCE" w14:textId="77777777" w:rsidR="00233A20" w:rsidRPr="0006632C" w:rsidRDefault="00233A20" w:rsidP="00E22653">
      <w:pPr>
        <w:rPr>
          <w:color w:val="FF0000"/>
        </w:rPr>
      </w:pPr>
    </w:p>
    <w:sectPr w:rsidR="00233A20" w:rsidRPr="00066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E1EB" w14:textId="77777777" w:rsidR="002E6E48" w:rsidRDefault="002E6E48" w:rsidP="002E6E48">
      <w:pPr>
        <w:spacing w:before="0" w:after="0"/>
      </w:pPr>
      <w:r>
        <w:separator/>
      </w:r>
    </w:p>
  </w:endnote>
  <w:endnote w:type="continuationSeparator" w:id="0">
    <w:p w14:paraId="58D7F11E" w14:textId="77777777" w:rsidR="002E6E48" w:rsidRDefault="002E6E48" w:rsidP="002E6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4525" w14:textId="77777777" w:rsidR="00D61B12" w:rsidRDefault="00D61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3339" w14:textId="2E25180E" w:rsidR="000B5856" w:rsidRDefault="000B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18A454" wp14:editId="3CD197F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4ef46dead82969ad2f96639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132CB7" w14:textId="1F14A473" w:rsidR="000B5856" w:rsidRPr="000B5856" w:rsidRDefault="000B5856" w:rsidP="000B5856">
                          <w:pPr>
                            <w:spacing w:before="0" w:after="0"/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0B5856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8A454" id="_x0000_t202" coordsize="21600,21600" o:spt="202" path="m,l,21600r21600,l21600,xe">
              <v:stroke joinstyle="miter"/>
              <v:path gradientshapeok="t" o:connecttype="rect"/>
            </v:shapetype>
            <v:shape id="MSIPCMc4ef46dead82969ad2f96639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8iVie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46132CB7" w14:textId="1F14A473" w:rsidR="000B5856" w:rsidRPr="000B5856" w:rsidRDefault="000B5856" w:rsidP="000B5856">
                    <w:pPr>
                      <w:spacing w:before="0" w:after="0"/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0B5856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5637" w14:textId="77777777" w:rsidR="00D61B12" w:rsidRDefault="00D6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2A39" w14:textId="77777777" w:rsidR="002E6E48" w:rsidRDefault="002E6E48" w:rsidP="002E6E48">
      <w:pPr>
        <w:spacing w:before="0" w:after="0"/>
      </w:pPr>
      <w:r>
        <w:separator/>
      </w:r>
    </w:p>
  </w:footnote>
  <w:footnote w:type="continuationSeparator" w:id="0">
    <w:p w14:paraId="003029FF" w14:textId="77777777" w:rsidR="002E6E48" w:rsidRDefault="002E6E48" w:rsidP="002E6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92C6" w14:textId="77777777" w:rsidR="00D61B12" w:rsidRDefault="00D61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92C5" w14:textId="77777777" w:rsidR="00D61B12" w:rsidRDefault="00D61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C452" w14:textId="77777777" w:rsidR="00D61B12" w:rsidRDefault="00D6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BB"/>
    <w:multiLevelType w:val="hybridMultilevel"/>
    <w:tmpl w:val="DAF801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3D0"/>
    <w:multiLevelType w:val="hybridMultilevel"/>
    <w:tmpl w:val="40D6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90C"/>
    <w:multiLevelType w:val="hybridMultilevel"/>
    <w:tmpl w:val="67F0C696"/>
    <w:lvl w:ilvl="0" w:tplc="EE82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0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9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A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4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A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2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F620CE"/>
    <w:multiLevelType w:val="hybridMultilevel"/>
    <w:tmpl w:val="545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C25"/>
    <w:multiLevelType w:val="hybridMultilevel"/>
    <w:tmpl w:val="BA3E8572"/>
    <w:lvl w:ilvl="0" w:tplc="C64E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8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85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A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C3D01"/>
    <w:multiLevelType w:val="hybridMultilevel"/>
    <w:tmpl w:val="216EFA16"/>
    <w:lvl w:ilvl="0" w:tplc="C64E45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9D6"/>
    <w:multiLevelType w:val="hybridMultilevel"/>
    <w:tmpl w:val="9CECB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C7AFD"/>
    <w:multiLevelType w:val="hybridMultilevel"/>
    <w:tmpl w:val="124C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A6A70"/>
    <w:multiLevelType w:val="hybridMultilevel"/>
    <w:tmpl w:val="81FA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95B"/>
    <w:multiLevelType w:val="hybridMultilevel"/>
    <w:tmpl w:val="BB84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6C3D"/>
    <w:multiLevelType w:val="hybridMultilevel"/>
    <w:tmpl w:val="6F16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9C4"/>
    <w:multiLevelType w:val="hybridMultilevel"/>
    <w:tmpl w:val="60C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3989"/>
    <w:multiLevelType w:val="hybridMultilevel"/>
    <w:tmpl w:val="CDE8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D5A5D"/>
    <w:multiLevelType w:val="hybridMultilevel"/>
    <w:tmpl w:val="FC82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22B"/>
    <w:multiLevelType w:val="hybridMultilevel"/>
    <w:tmpl w:val="5B622F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5187A7D"/>
    <w:multiLevelType w:val="hybridMultilevel"/>
    <w:tmpl w:val="9CDAEACE"/>
    <w:lvl w:ilvl="0" w:tplc="9D66C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35008"/>
    <w:multiLevelType w:val="hybridMultilevel"/>
    <w:tmpl w:val="169E0E00"/>
    <w:lvl w:ilvl="0" w:tplc="C64E45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B4222"/>
    <w:multiLevelType w:val="hybridMultilevel"/>
    <w:tmpl w:val="9A7030F6"/>
    <w:lvl w:ilvl="0" w:tplc="C1CAD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82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AFDC8">
      <w:start w:val="12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7B6A">
      <w:start w:val="12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3C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0D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02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E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E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7F6086"/>
    <w:multiLevelType w:val="hybridMultilevel"/>
    <w:tmpl w:val="6DCA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A4BBB"/>
    <w:multiLevelType w:val="hybridMultilevel"/>
    <w:tmpl w:val="23084BC8"/>
    <w:lvl w:ilvl="0" w:tplc="71BE09AA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53691"/>
    <w:multiLevelType w:val="hybridMultilevel"/>
    <w:tmpl w:val="F492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67BDA"/>
    <w:multiLevelType w:val="hybridMultilevel"/>
    <w:tmpl w:val="4CB2C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9114D"/>
    <w:multiLevelType w:val="hybridMultilevel"/>
    <w:tmpl w:val="B936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B5AC0"/>
    <w:multiLevelType w:val="hybridMultilevel"/>
    <w:tmpl w:val="A16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340A"/>
    <w:multiLevelType w:val="hybridMultilevel"/>
    <w:tmpl w:val="210AFA72"/>
    <w:lvl w:ilvl="0" w:tplc="A9A217CC">
      <w:start w:val="1"/>
      <w:numFmt w:val="bullet"/>
      <w:pStyle w:val="4points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A7B"/>
    <w:multiLevelType w:val="hybridMultilevel"/>
    <w:tmpl w:val="0750EF12"/>
    <w:lvl w:ilvl="0" w:tplc="05C22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8C2DF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CFC80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ED2A604">
      <w:start w:val="117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E621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D621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100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C4A5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7EEF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6" w15:restartNumberingAfterBreak="0">
    <w:nsid w:val="6407324B"/>
    <w:multiLevelType w:val="hybridMultilevel"/>
    <w:tmpl w:val="4C96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47EA6"/>
    <w:multiLevelType w:val="hybridMultilevel"/>
    <w:tmpl w:val="D378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5E43"/>
    <w:multiLevelType w:val="hybridMultilevel"/>
    <w:tmpl w:val="FCBC414E"/>
    <w:lvl w:ilvl="0" w:tplc="D0D41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44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C464">
      <w:start w:val="145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8BC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A88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8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66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64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C58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141762"/>
    <w:multiLevelType w:val="hybridMultilevel"/>
    <w:tmpl w:val="0CC894E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A174D"/>
    <w:multiLevelType w:val="hybridMultilevel"/>
    <w:tmpl w:val="A7865ADE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6"/>
  </w:num>
  <w:num w:numId="5">
    <w:abstractNumId w:val="12"/>
  </w:num>
  <w:num w:numId="6">
    <w:abstractNumId w:val="29"/>
  </w:num>
  <w:num w:numId="7">
    <w:abstractNumId w:val="4"/>
  </w:num>
  <w:num w:numId="8">
    <w:abstractNumId w:val="2"/>
  </w:num>
  <w:num w:numId="9">
    <w:abstractNumId w:val="17"/>
  </w:num>
  <w:num w:numId="10">
    <w:abstractNumId w:val="28"/>
  </w:num>
  <w:num w:numId="11">
    <w:abstractNumId w:val="25"/>
  </w:num>
  <w:num w:numId="12">
    <w:abstractNumId w:val="16"/>
  </w:num>
  <w:num w:numId="13">
    <w:abstractNumId w:val="5"/>
  </w:num>
  <w:num w:numId="14">
    <w:abstractNumId w:val="19"/>
  </w:num>
  <w:num w:numId="15">
    <w:abstractNumId w:val="8"/>
  </w:num>
  <w:num w:numId="16">
    <w:abstractNumId w:val="9"/>
  </w:num>
  <w:num w:numId="17">
    <w:abstractNumId w:val="21"/>
  </w:num>
  <w:num w:numId="18">
    <w:abstractNumId w:val="14"/>
  </w:num>
  <w:num w:numId="19">
    <w:abstractNumId w:val="7"/>
  </w:num>
  <w:num w:numId="20">
    <w:abstractNumId w:val="1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3"/>
  </w:num>
  <w:num w:numId="26">
    <w:abstractNumId w:val="15"/>
  </w:num>
  <w:num w:numId="27">
    <w:abstractNumId w:val="0"/>
  </w:num>
  <w:num w:numId="28">
    <w:abstractNumId w:val="22"/>
  </w:num>
  <w:num w:numId="29">
    <w:abstractNumId w:val="26"/>
  </w:num>
  <w:num w:numId="30">
    <w:abstractNumId w:val="3"/>
  </w:num>
  <w:num w:numId="3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sher, Allison">
    <w15:presenceInfo w15:providerId="None" w15:userId="Fisher, All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48"/>
    <w:rsid w:val="00063A45"/>
    <w:rsid w:val="0006632C"/>
    <w:rsid w:val="000A1A16"/>
    <w:rsid w:val="000B5856"/>
    <w:rsid w:val="000F648E"/>
    <w:rsid w:val="00123EF7"/>
    <w:rsid w:val="001406D8"/>
    <w:rsid w:val="00164547"/>
    <w:rsid w:val="001861F7"/>
    <w:rsid w:val="001B32F5"/>
    <w:rsid w:val="001C28D2"/>
    <w:rsid w:val="00206326"/>
    <w:rsid w:val="0021374D"/>
    <w:rsid w:val="00233A20"/>
    <w:rsid w:val="00264A5F"/>
    <w:rsid w:val="002D349A"/>
    <w:rsid w:val="002E6E48"/>
    <w:rsid w:val="0038167A"/>
    <w:rsid w:val="003B5C7C"/>
    <w:rsid w:val="004307A1"/>
    <w:rsid w:val="004641CE"/>
    <w:rsid w:val="004C3561"/>
    <w:rsid w:val="005238EE"/>
    <w:rsid w:val="00575F2A"/>
    <w:rsid w:val="005A431F"/>
    <w:rsid w:val="005C0A64"/>
    <w:rsid w:val="005C64B1"/>
    <w:rsid w:val="005D73F3"/>
    <w:rsid w:val="0061493A"/>
    <w:rsid w:val="00617F10"/>
    <w:rsid w:val="006214EB"/>
    <w:rsid w:val="00647958"/>
    <w:rsid w:val="00685C3A"/>
    <w:rsid w:val="00691F66"/>
    <w:rsid w:val="006F457D"/>
    <w:rsid w:val="007B62D0"/>
    <w:rsid w:val="007D430D"/>
    <w:rsid w:val="008726AB"/>
    <w:rsid w:val="009971BC"/>
    <w:rsid w:val="009B00A8"/>
    <w:rsid w:val="009B08A5"/>
    <w:rsid w:val="009B3931"/>
    <w:rsid w:val="009F0A38"/>
    <w:rsid w:val="00AB59E5"/>
    <w:rsid w:val="00AF1FE3"/>
    <w:rsid w:val="00B23F9F"/>
    <w:rsid w:val="00B32ADC"/>
    <w:rsid w:val="00B4502C"/>
    <w:rsid w:val="00B7740D"/>
    <w:rsid w:val="00BA538A"/>
    <w:rsid w:val="00BB4A0C"/>
    <w:rsid w:val="00BB6174"/>
    <w:rsid w:val="00BF3FC2"/>
    <w:rsid w:val="00C805D7"/>
    <w:rsid w:val="00C9233A"/>
    <w:rsid w:val="00D34419"/>
    <w:rsid w:val="00D61B12"/>
    <w:rsid w:val="00DC42C3"/>
    <w:rsid w:val="00E22653"/>
    <w:rsid w:val="00E27DB2"/>
    <w:rsid w:val="00E5240C"/>
    <w:rsid w:val="00E65605"/>
    <w:rsid w:val="00E91C96"/>
    <w:rsid w:val="00EC372E"/>
    <w:rsid w:val="00ED25E6"/>
    <w:rsid w:val="00F179AB"/>
    <w:rsid w:val="00F227BC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1764F6"/>
  <w15:chartTrackingRefBased/>
  <w15:docId w15:val="{C881FB9E-D124-4DB3-93DD-C83330F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1">
    <w:name w:val="Table Header 1"/>
    <w:basedOn w:val="Normal"/>
    <w:qFormat/>
    <w:rsid w:val="002E6E48"/>
    <w:pPr>
      <w:keepNext/>
      <w:spacing w:before="0" w:beforeAutospacing="0" w:after="0" w:afterAutospacing="0"/>
      <w:jc w:val="center"/>
    </w:pPr>
    <w:rPr>
      <w:b/>
      <w:lang w:bidi="en-US"/>
    </w:rPr>
  </w:style>
  <w:style w:type="paragraph" w:customStyle="1" w:styleId="ReplaceText">
    <w:name w:val="Replace Text"/>
    <w:basedOn w:val="Normal"/>
    <w:qFormat/>
    <w:rsid w:val="002E6E48"/>
    <w:pPr>
      <w:spacing w:before="0" w:beforeAutospacing="0" w:after="0" w:afterAutospacing="0"/>
    </w:pPr>
    <w:rPr>
      <w:color w:val="0070C0"/>
      <w:lang w:bidi="en-US"/>
    </w:rPr>
  </w:style>
  <w:style w:type="paragraph" w:customStyle="1" w:styleId="4pointsbullet">
    <w:name w:val="4 points bullet"/>
    <w:basedOn w:val="ListBullet"/>
    <w:qFormat/>
    <w:rsid w:val="002E6E48"/>
    <w:pPr>
      <w:numPr>
        <w:numId w:val="2"/>
      </w:numPr>
      <w:tabs>
        <w:tab w:val="num" w:pos="360"/>
      </w:tabs>
      <w:spacing w:before="80" w:beforeAutospacing="0" w:after="80" w:afterAutospacing="0"/>
      <w:ind w:left="360"/>
    </w:pPr>
  </w:style>
  <w:style w:type="paragraph" w:customStyle="1" w:styleId="TableBold11">
    <w:name w:val="Table Bold 11"/>
    <w:basedOn w:val="TableHeader1"/>
    <w:qFormat/>
    <w:rsid w:val="002E6E48"/>
    <w:pPr>
      <w:keepNext w:val="0"/>
      <w:spacing w:after="60"/>
      <w:jc w:val="left"/>
    </w:pPr>
  </w:style>
  <w:style w:type="paragraph" w:styleId="ListBullet">
    <w:name w:val="List Bullet"/>
    <w:basedOn w:val="Normal"/>
    <w:uiPriority w:val="99"/>
    <w:semiHidden/>
    <w:unhideWhenUsed/>
    <w:rsid w:val="002E6E4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E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6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E4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6E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4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02C"/>
    <w:pPr>
      <w:spacing w:before="0" w:beforeAutospacing="0" w:after="0" w:afterAutospacing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02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374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74D"/>
  </w:style>
  <w:style w:type="paragraph" w:styleId="ListParagraph">
    <w:name w:val="List Paragraph"/>
    <w:basedOn w:val="Normal"/>
    <w:uiPriority w:val="34"/>
    <w:qFormat/>
    <w:rsid w:val="0021374D"/>
    <w:pPr>
      <w:spacing w:before="0" w:beforeAutospacing="0" w:after="0" w:afterAutospacing="0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74D"/>
    <w:pPr>
      <w:spacing w:before="100" w:beforeAutospacing="1" w:after="100" w:afterAutospacing="1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7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0">
    <w:name w:val="A0"/>
    <w:uiPriority w:val="99"/>
    <w:rsid w:val="0061493A"/>
    <w:rPr>
      <w:color w:val="000000"/>
    </w:rPr>
  </w:style>
  <w:style w:type="paragraph" w:customStyle="1" w:styleId="NoSpacing2">
    <w:name w:val="No Spacing2"/>
    <w:qFormat/>
    <w:rsid w:val="003B5C7C"/>
    <w:pPr>
      <w:spacing w:after="0" w:line="240" w:lineRule="auto"/>
    </w:pPr>
    <w:rPr>
      <w:rFonts w:ascii="Charter BT" w:eastAsia="Times New Roman" w:hAnsi="Charter BT" w:cs="Times New Roman"/>
      <w:sz w:val="24"/>
      <w:szCs w:val="24"/>
    </w:rPr>
  </w:style>
  <w:style w:type="paragraph" w:styleId="Revision">
    <w:name w:val="Revision"/>
    <w:hidden/>
    <w:uiPriority w:val="99"/>
    <w:semiHidden/>
    <w:rsid w:val="0012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3DDD-99FC-4821-AA93-381FCD4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Health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Allison</dc:creator>
  <cp:keywords/>
  <dc:description/>
  <cp:lastModifiedBy>Fenn, Sheryl</cp:lastModifiedBy>
  <cp:revision>5</cp:revision>
  <cp:lastPrinted>2019-09-05T20:46:00Z</cp:lastPrinted>
  <dcterms:created xsi:type="dcterms:W3CDTF">2019-09-30T22:42:00Z</dcterms:created>
  <dcterms:modified xsi:type="dcterms:W3CDTF">2019-09-30T22:58:00Z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FennS@AETNA.com</vt:lpwstr>
  </property>
  <property fmtid="{D5CDD505-2E9C-101B-9397-08002B2CF9AE}" pid="5" name="MSIP_Label_67599526-06ca-49cc-9fa9-5307800a949a_SetDate">
    <vt:lpwstr>2019-09-23T14:47:29.4547194Z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ActionId">
    <vt:lpwstr>76e4c90b-5741-4329-bb5f-a2f7eaaf17af</vt:lpwstr>
  </property>
  <property fmtid="{D5CDD505-2E9C-101B-9397-08002B2CF9AE}" pid="9" name="MSIP_Label_67599526-06ca-49cc-9fa9-5307800a949a_Extended_MSFT_Method">
    <vt:lpwstr>Automatic</vt:lpwstr>
  </property>
  <property fmtid="{D5CDD505-2E9C-101B-9397-08002B2CF9AE}" pid="10" name="Sensitivity">
    <vt:lpwstr>Proprietary</vt:lpwstr>
  </property>
</Properties>
</file>